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AF" w:rsidRPr="00C92873" w:rsidRDefault="00885E51" w:rsidP="00874A01">
      <w:pPr>
        <w:spacing w:after="840"/>
        <w:jc w:val="center"/>
        <w:rPr>
          <w:rFonts w:ascii="Times New Roman" w:hAnsi="Times New Roman"/>
          <w:caps/>
          <w:sz w:val="44"/>
          <w:szCs w:val="22"/>
        </w:rPr>
      </w:pPr>
      <w:r w:rsidRPr="00C92873">
        <w:rPr>
          <w:rFonts w:ascii="Times New Roman" w:hAnsi="Times New Roman"/>
          <w:caps/>
          <w:sz w:val="44"/>
          <w:szCs w:val="22"/>
        </w:rPr>
        <w:t>Ösztöndíj szerződés</w:t>
      </w:r>
    </w:p>
    <w:p w:rsidR="002F6926" w:rsidRPr="00C92873" w:rsidRDefault="002F6926" w:rsidP="002F6926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2"/>
          <w:lang w:eastAsia="zh-CN" w:bidi="hi-IN"/>
        </w:rPr>
      </w:pPr>
      <w:proofErr w:type="gramStart"/>
      <w:r w:rsidRPr="00C92873">
        <w:rPr>
          <w:rFonts w:ascii="Times New Roman" w:hAnsi="Times New Roman"/>
          <w:kern w:val="1"/>
          <w:sz w:val="22"/>
          <w:lang w:eastAsia="zh-CN" w:bidi="hi-IN"/>
        </w:rPr>
        <w:t>amely</w:t>
      </w:r>
      <w:proofErr w:type="gramEnd"/>
      <w:r w:rsidRPr="00C92873">
        <w:rPr>
          <w:rFonts w:ascii="Times New Roman" w:hAnsi="Times New Roman"/>
          <w:kern w:val="1"/>
          <w:sz w:val="22"/>
          <w:lang w:eastAsia="zh-CN" w:bidi="hi-IN"/>
        </w:rPr>
        <w:t xml:space="preserve"> létrejött egyrészről az </w:t>
      </w:r>
      <w:r w:rsidRPr="00C92873">
        <w:rPr>
          <w:rFonts w:ascii="Times New Roman" w:hAnsi="Times New Roman"/>
          <w:b/>
          <w:kern w:val="1"/>
          <w:sz w:val="22"/>
          <w:lang w:eastAsia="zh-CN" w:bidi="hi-IN"/>
        </w:rPr>
        <w:t>Országos Széchényi Könyvtár</w:t>
      </w:r>
      <w:r w:rsidRPr="00C92873">
        <w:rPr>
          <w:rFonts w:ascii="Times New Roman" w:hAnsi="Times New Roman"/>
          <w:kern w:val="1"/>
          <w:sz w:val="22"/>
          <w:lang w:eastAsia="zh-CN" w:bidi="hi-IN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5669"/>
      </w:tblGrid>
      <w:tr w:rsidR="002F6926" w:rsidRPr="00C92873" w:rsidTr="008870BC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F6926" w:rsidRPr="00C92873" w:rsidRDefault="002F6926" w:rsidP="008870B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eastAsia="zh-CN" w:bidi="hi-IN"/>
              </w:rPr>
            </w:pPr>
            <w:r w:rsidRPr="00C92873">
              <w:rPr>
                <w:rFonts w:ascii="Times New Roman" w:hAnsi="Times New Roman"/>
                <w:b/>
                <w:kern w:val="1"/>
                <w:sz w:val="22"/>
                <w:lang w:bidi="hi-IN"/>
              </w:rPr>
              <w:t>Székhely: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8AD" w:rsidRDefault="002F6926" w:rsidP="008870BC">
            <w:pPr>
              <w:autoSpaceDE w:val="0"/>
              <w:autoSpaceDN w:val="0"/>
              <w:adjustRightInd w:val="0"/>
              <w:rPr>
                <w:ins w:id="0" w:author="Bánkeszi Katalin" w:date="2017-07-13T11:40:00Z"/>
                <w:rFonts w:ascii="Times New Roman" w:hAnsi="Times New Roman"/>
                <w:kern w:val="1"/>
                <w:sz w:val="22"/>
                <w:lang w:bidi="hi-IN"/>
              </w:rPr>
            </w:pPr>
            <w:r w:rsidRPr="00C92873">
              <w:rPr>
                <w:rFonts w:ascii="Times New Roman" w:hAnsi="Times New Roman"/>
                <w:kern w:val="1"/>
                <w:sz w:val="22"/>
                <w:lang w:bidi="hi-IN"/>
              </w:rPr>
              <w:t xml:space="preserve">1014 Budapest, Szent György tér 4-5-6. </w:t>
            </w:r>
          </w:p>
          <w:p w:rsidR="002F6926" w:rsidRPr="00C92873" w:rsidRDefault="002F6926" w:rsidP="008870B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eastAsia="zh-CN" w:bidi="hi-IN"/>
              </w:rPr>
            </w:pPr>
            <w:r w:rsidRPr="00C92873">
              <w:rPr>
                <w:rFonts w:ascii="Times New Roman" w:hAnsi="Times New Roman"/>
                <w:kern w:val="1"/>
                <w:sz w:val="22"/>
                <w:lang w:bidi="hi-IN"/>
              </w:rPr>
              <w:t>(Budavári Palota F épület)</w:t>
            </w:r>
          </w:p>
        </w:tc>
      </w:tr>
      <w:tr w:rsidR="002F6926" w:rsidRPr="00C92873" w:rsidTr="008870BC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F6926" w:rsidRPr="00C92873" w:rsidRDefault="002F6926" w:rsidP="008870B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eastAsia="zh-CN" w:bidi="hi-IN"/>
              </w:rPr>
            </w:pPr>
            <w:r w:rsidRPr="00C92873">
              <w:rPr>
                <w:rFonts w:ascii="Times New Roman" w:hAnsi="Times New Roman"/>
                <w:b/>
                <w:kern w:val="1"/>
                <w:sz w:val="22"/>
                <w:lang w:bidi="hi-IN"/>
              </w:rPr>
              <w:t>Levélcím: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926" w:rsidRPr="00C92873" w:rsidRDefault="002F6926" w:rsidP="006028A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eastAsia="zh-CN" w:bidi="hi-IN"/>
              </w:rPr>
            </w:pPr>
            <w:r w:rsidRPr="00C92873">
              <w:rPr>
                <w:rFonts w:ascii="Times New Roman" w:hAnsi="Times New Roman"/>
                <w:kern w:val="1"/>
                <w:sz w:val="22"/>
                <w:lang w:bidi="hi-IN"/>
              </w:rPr>
              <w:t>1014 Budapest, Szent György tér 4-5-6.</w:t>
            </w:r>
          </w:p>
        </w:tc>
      </w:tr>
      <w:tr w:rsidR="002F6926" w:rsidRPr="00C92873" w:rsidTr="008870BC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F6926" w:rsidRPr="00C92873" w:rsidRDefault="002F6926" w:rsidP="008870B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eastAsia="zh-CN" w:bidi="hi-IN"/>
              </w:rPr>
            </w:pPr>
            <w:r w:rsidRPr="00C92873">
              <w:rPr>
                <w:rFonts w:ascii="Times New Roman" w:hAnsi="Times New Roman"/>
                <w:b/>
                <w:kern w:val="1"/>
                <w:sz w:val="22"/>
                <w:lang w:bidi="hi-IN"/>
              </w:rPr>
              <w:t>Adószám: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926" w:rsidRPr="00C92873" w:rsidRDefault="002F6926" w:rsidP="008870B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eastAsia="zh-CN" w:bidi="hi-IN"/>
              </w:rPr>
            </w:pPr>
            <w:r w:rsidRPr="00C92873">
              <w:rPr>
                <w:rFonts w:ascii="Times New Roman" w:hAnsi="Times New Roman"/>
                <w:kern w:val="1"/>
                <w:sz w:val="22"/>
                <w:lang w:bidi="hi-IN"/>
              </w:rPr>
              <w:t>15309123-2-41</w:t>
            </w:r>
          </w:p>
        </w:tc>
      </w:tr>
      <w:tr w:rsidR="002F6926" w:rsidRPr="00C92873" w:rsidTr="008870BC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F6926" w:rsidRPr="00C92873" w:rsidRDefault="002F6926" w:rsidP="008870B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eastAsia="zh-CN" w:bidi="hi-IN"/>
              </w:rPr>
            </w:pPr>
            <w:r w:rsidRPr="00C92873">
              <w:rPr>
                <w:rFonts w:ascii="Times New Roman" w:hAnsi="Times New Roman"/>
                <w:b/>
                <w:kern w:val="1"/>
                <w:sz w:val="22"/>
                <w:lang w:bidi="hi-IN"/>
              </w:rPr>
              <w:t>Számlavezető pénzintézet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926" w:rsidRPr="00C92873" w:rsidRDefault="002F6926" w:rsidP="008870B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eastAsia="zh-CN" w:bidi="hi-IN"/>
              </w:rPr>
            </w:pPr>
            <w:r w:rsidRPr="00C92873">
              <w:rPr>
                <w:rFonts w:ascii="Times New Roman" w:hAnsi="Times New Roman"/>
                <w:kern w:val="1"/>
                <w:sz w:val="22"/>
                <w:lang w:bidi="hi-IN"/>
              </w:rPr>
              <w:t>Magyar Államkincstár</w:t>
            </w:r>
          </w:p>
        </w:tc>
      </w:tr>
      <w:tr w:rsidR="002F6926" w:rsidRPr="00C92873" w:rsidTr="008870BC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F6926" w:rsidRPr="00C92873" w:rsidRDefault="002F6926" w:rsidP="008870B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eastAsia="zh-CN" w:bidi="hi-IN"/>
              </w:rPr>
            </w:pPr>
            <w:r w:rsidRPr="00C92873">
              <w:rPr>
                <w:rFonts w:ascii="Times New Roman" w:hAnsi="Times New Roman"/>
                <w:b/>
                <w:kern w:val="1"/>
                <w:sz w:val="22"/>
                <w:lang w:bidi="hi-IN"/>
              </w:rPr>
              <w:t>Számlaszám: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926" w:rsidRPr="00C92873" w:rsidRDefault="002F6926" w:rsidP="008870BC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eastAsia="zh-CN" w:bidi="hi-IN"/>
              </w:rPr>
            </w:pPr>
            <w:r w:rsidRPr="00C92873">
              <w:rPr>
                <w:rFonts w:ascii="Times New Roman" w:hAnsi="Times New Roman"/>
                <w:kern w:val="1"/>
                <w:sz w:val="22"/>
                <w:lang w:bidi="hi-IN"/>
              </w:rPr>
              <w:t>10032000-01427659-00000000</w:t>
            </w:r>
          </w:p>
        </w:tc>
      </w:tr>
      <w:tr w:rsidR="00215A61" w:rsidRPr="00C92873" w:rsidTr="008870BC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15A61" w:rsidRPr="00C92873" w:rsidRDefault="006028AD" w:rsidP="00CF2303">
            <w:pPr>
              <w:tabs>
                <w:tab w:val="left" w:pos="396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törzsszám: </w:t>
            </w:r>
            <w:r w:rsidR="00CF2303" w:rsidRPr="00CF2303">
              <w:rPr>
                <w:rFonts w:ascii="Times New Roman" w:hAnsi="Times New Roman"/>
                <w:bCs/>
              </w:rPr>
              <w:t>PIR 309127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61" w:rsidRPr="00C92873" w:rsidRDefault="00215A61" w:rsidP="008870BC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 w:val="22"/>
                <w:lang w:bidi="hi-IN"/>
              </w:rPr>
            </w:pPr>
          </w:p>
        </w:tc>
      </w:tr>
    </w:tbl>
    <w:p w:rsidR="006028AD" w:rsidRDefault="002F6926" w:rsidP="00215A61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2"/>
          <w:lang w:eastAsia="zh-CN" w:bidi="hi-IN"/>
        </w:rPr>
      </w:pPr>
      <w:proofErr w:type="gramStart"/>
      <w:r w:rsidRPr="00C92873">
        <w:rPr>
          <w:rFonts w:ascii="Times New Roman" w:hAnsi="Times New Roman"/>
          <w:kern w:val="1"/>
          <w:sz w:val="22"/>
          <w:lang w:eastAsia="zh-CN" w:bidi="hi-IN"/>
        </w:rPr>
        <w:t>képviseli</w:t>
      </w:r>
      <w:proofErr w:type="gramEnd"/>
      <w:r w:rsidRPr="00C92873">
        <w:rPr>
          <w:rFonts w:ascii="Times New Roman" w:hAnsi="Times New Roman"/>
          <w:kern w:val="1"/>
          <w:sz w:val="22"/>
          <w:lang w:eastAsia="zh-CN" w:bidi="hi-IN"/>
        </w:rPr>
        <w:t xml:space="preserve"> </w:t>
      </w:r>
      <w:r w:rsidRPr="00C92873">
        <w:rPr>
          <w:rFonts w:ascii="Times New Roman" w:hAnsi="Times New Roman"/>
          <w:b/>
          <w:kern w:val="1"/>
          <w:sz w:val="22"/>
          <w:lang w:eastAsia="zh-CN" w:bidi="hi-IN"/>
        </w:rPr>
        <w:t>Dr. Tüske László főigazgató</w:t>
      </w:r>
      <w:r w:rsidRPr="00C92873">
        <w:rPr>
          <w:rFonts w:ascii="Times New Roman" w:hAnsi="Times New Roman"/>
          <w:kern w:val="1"/>
          <w:sz w:val="22"/>
          <w:lang w:eastAsia="zh-CN" w:bidi="hi-IN"/>
        </w:rPr>
        <w:t xml:space="preserve">, </w:t>
      </w:r>
    </w:p>
    <w:p w:rsidR="006028AD" w:rsidRDefault="006028AD" w:rsidP="00215A61">
      <w:pPr>
        <w:widowControl w:val="0"/>
        <w:autoSpaceDE w:val="0"/>
        <w:autoSpaceDN w:val="0"/>
        <w:adjustRightInd w:val="0"/>
        <w:rPr>
          <w:ins w:id="1" w:author="Bánkeszi Katalin" w:date="2017-07-13T11:41:00Z"/>
          <w:rFonts w:ascii="Times New Roman" w:hAnsi="Times New Roman"/>
          <w:kern w:val="1"/>
          <w:sz w:val="22"/>
          <w:lang w:eastAsia="zh-CN" w:bidi="hi-IN"/>
        </w:rPr>
      </w:pPr>
      <w:r>
        <w:rPr>
          <w:rFonts w:ascii="Times New Roman" w:hAnsi="Times New Roman"/>
          <w:kern w:val="1"/>
          <w:sz w:val="22"/>
          <w:lang w:eastAsia="zh-CN" w:bidi="hi-IN"/>
        </w:rPr>
        <w:t>(a továbbiakban:</w:t>
      </w:r>
      <w:r w:rsidR="002F6926" w:rsidRPr="00C92873">
        <w:rPr>
          <w:rFonts w:ascii="Times New Roman" w:hAnsi="Times New Roman"/>
          <w:kern w:val="1"/>
          <w:sz w:val="22"/>
          <w:lang w:eastAsia="zh-CN" w:bidi="hi-IN"/>
        </w:rPr>
        <w:t xml:space="preserve"> </w:t>
      </w:r>
      <w:r w:rsidR="002F6926" w:rsidRPr="00C92873">
        <w:rPr>
          <w:rFonts w:ascii="Times New Roman" w:hAnsi="Times New Roman"/>
          <w:b/>
          <w:kern w:val="1"/>
          <w:sz w:val="22"/>
          <w:lang w:eastAsia="zh-CN" w:bidi="hi-IN"/>
        </w:rPr>
        <w:t>OSZK</w:t>
      </w:r>
      <w:r>
        <w:rPr>
          <w:rFonts w:ascii="Times New Roman" w:hAnsi="Times New Roman"/>
          <w:b/>
          <w:kern w:val="1"/>
          <w:sz w:val="22"/>
          <w:lang w:eastAsia="zh-CN" w:bidi="hi-IN"/>
        </w:rPr>
        <w:t>)</w:t>
      </w:r>
      <w:r w:rsidR="002F6926" w:rsidRPr="00C92873">
        <w:rPr>
          <w:rFonts w:ascii="Times New Roman" w:hAnsi="Times New Roman"/>
          <w:kern w:val="1"/>
          <w:sz w:val="22"/>
          <w:lang w:eastAsia="zh-CN" w:bidi="hi-IN"/>
        </w:rPr>
        <w:t xml:space="preserve"> </w:t>
      </w:r>
    </w:p>
    <w:p w:rsidR="002F6926" w:rsidRPr="00C92873" w:rsidRDefault="00215A61" w:rsidP="00215A61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2"/>
          <w:lang w:eastAsia="zh-CN" w:bidi="hi-IN"/>
        </w:rPr>
      </w:pPr>
      <w:proofErr w:type="gramStart"/>
      <w:r w:rsidRPr="00C92873">
        <w:rPr>
          <w:rFonts w:ascii="Times New Roman" w:hAnsi="Times New Roman"/>
          <w:kern w:val="1"/>
          <w:sz w:val="22"/>
          <w:lang w:eastAsia="zh-CN" w:bidi="hi-IN"/>
        </w:rPr>
        <w:t>és</w:t>
      </w:r>
      <w:proofErr w:type="gramEnd"/>
    </w:p>
    <w:p w:rsidR="00215A61" w:rsidRPr="00C92873" w:rsidRDefault="00215A61" w:rsidP="00215A61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215A61" w:rsidRPr="00C92873" w:rsidTr="00855F41">
        <w:tc>
          <w:tcPr>
            <w:tcW w:w="9072" w:type="dxa"/>
            <w:gridSpan w:val="2"/>
            <w:shd w:val="clear" w:color="auto" w:fill="auto"/>
          </w:tcPr>
          <w:p w:rsidR="00215A61" w:rsidRPr="00C92873" w:rsidRDefault="00B4766E" w:rsidP="006028AD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Név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.: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215A61" w:rsidRPr="00C92873">
              <w:rPr>
                <w:rFonts w:ascii="Times New Roman" w:hAnsi="Times New Roman"/>
                <w:b/>
                <w:sz w:val="22"/>
              </w:rPr>
              <w:t>………………………………………………………………</w:t>
            </w:r>
          </w:p>
        </w:tc>
      </w:tr>
      <w:tr w:rsidR="002F6926" w:rsidRPr="00C92873" w:rsidTr="00215A61">
        <w:tc>
          <w:tcPr>
            <w:tcW w:w="4535" w:type="dxa"/>
            <w:shd w:val="clear" w:color="auto" w:fill="auto"/>
          </w:tcPr>
          <w:p w:rsidR="002F6926" w:rsidRPr="00C92873" w:rsidRDefault="002F6926" w:rsidP="008870BC">
            <w:pPr>
              <w:pStyle w:val="Csakszveg"/>
              <w:rPr>
                <w:rFonts w:ascii="Times New Roman" w:hAnsi="Times New Roman"/>
              </w:rPr>
            </w:pPr>
            <w:r w:rsidRPr="00C92873">
              <w:rPr>
                <w:rFonts w:ascii="Times New Roman" w:hAnsi="Times New Roman"/>
                <w:b/>
              </w:rPr>
              <w:t>Születési név:</w:t>
            </w:r>
            <w:r w:rsidRPr="00C928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2F6926" w:rsidRPr="00C92873" w:rsidRDefault="002F6926" w:rsidP="008870B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C92873">
              <w:rPr>
                <w:rFonts w:ascii="Times New Roman" w:hAnsi="Times New Roman"/>
                <w:b/>
                <w:sz w:val="22"/>
              </w:rPr>
              <w:t>Anyja neve:</w:t>
            </w:r>
            <w:r w:rsidRPr="00C92873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F6926" w:rsidRPr="00C92873" w:rsidTr="00215A61">
        <w:tc>
          <w:tcPr>
            <w:tcW w:w="4535" w:type="dxa"/>
            <w:shd w:val="clear" w:color="auto" w:fill="auto"/>
          </w:tcPr>
          <w:p w:rsidR="002F6926" w:rsidRPr="00C92873" w:rsidRDefault="002F6926" w:rsidP="008870B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92873">
              <w:rPr>
                <w:rFonts w:ascii="Times New Roman" w:hAnsi="Times New Roman"/>
                <w:b/>
                <w:sz w:val="22"/>
                <w:szCs w:val="22"/>
              </w:rPr>
              <w:t>Adóazonosító jel:</w:t>
            </w:r>
            <w:r w:rsidRPr="00C928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2F6926" w:rsidRPr="00C92873" w:rsidRDefault="002F6926" w:rsidP="004E081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92873">
              <w:rPr>
                <w:rFonts w:ascii="Times New Roman" w:hAnsi="Times New Roman"/>
                <w:b/>
                <w:sz w:val="22"/>
                <w:szCs w:val="22"/>
              </w:rPr>
              <w:t>TAJ szám:</w:t>
            </w:r>
            <w:r w:rsidRPr="00C928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F6926" w:rsidRPr="00C92873" w:rsidTr="00215A61">
        <w:tc>
          <w:tcPr>
            <w:tcW w:w="4535" w:type="dxa"/>
            <w:shd w:val="clear" w:color="auto" w:fill="auto"/>
          </w:tcPr>
          <w:p w:rsidR="002F6926" w:rsidRPr="00C92873" w:rsidRDefault="002F6926" w:rsidP="008870B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92873">
              <w:rPr>
                <w:rFonts w:ascii="Times New Roman" w:hAnsi="Times New Roman"/>
                <w:b/>
                <w:sz w:val="22"/>
                <w:szCs w:val="22"/>
              </w:rPr>
              <w:t>Születési hely:</w:t>
            </w:r>
            <w:r w:rsidR="004E0816" w:rsidRPr="00C928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2F6926" w:rsidRPr="00C92873" w:rsidRDefault="002F6926" w:rsidP="004E081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92873">
              <w:rPr>
                <w:rFonts w:ascii="Times New Roman" w:hAnsi="Times New Roman"/>
                <w:b/>
                <w:sz w:val="22"/>
                <w:szCs w:val="22"/>
              </w:rPr>
              <w:t>Születési idő</w:t>
            </w:r>
            <w:proofErr w:type="gramStart"/>
            <w:r w:rsidRPr="00C9287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C92873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C92873">
              <w:rPr>
                <w:rFonts w:ascii="Times New Roman" w:hAnsi="Times New Roman"/>
                <w:sz w:val="22"/>
                <w:szCs w:val="22"/>
              </w:rPr>
              <w:t xml:space="preserve"> év . hónap . nap</w:t>
            </w:r>
          </w:p>
        </w:tc>
      </w:tr>
      <w:tr w:rsidR="002F6926" w:rsidRPr="00C92873" w:rsidTr="00215A61">
        <w:tc>
          <w:tcPr>
            <w:tcW w:w="4535" w:type="dxa"/>
            <w:shd w:val="clear" w:color="auto" w:fill="auto"/>
          </w:tcPr>
          <w:p w:rsidR="002F6926" w:rsidRPr="00C92873" w:rsidRDefault="002F6926" w:rsidP="004E0816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C92873">
              <w:rPr>
                <w:rFonts w:ascii="Times New Roman" w:hAnsi="Times New Roman"/>
                <w:b/>
                <w:sz w:val="22"/>
              </w:rPr>
              <w:t>Állampolgársága:</w:t>
            </w:r>
            <w:r w:rsidRPr="00C92873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2F6926" w:rsidRPr="00C92873" w:rsidRDefault="002F6926" w:rsidP="008870B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C92873">
              <w:rPr>
                <w:rFonts w:ascii="Times New Roman" w:hAnsi="Times New Roman"/>
                <w:sz w:val="22"/>
              </w:rPr>
              <w:t xml:space="preserve">Útlevél száma </w:t>
            </w:r>
            <w:r w:rsidRPr="00C92873">
              <w:rPr>
                <w:rFonts w:ascii="Times New Roman" w:hAnsi="Times New Roman"/>
                <w:sz w:val="16"/>
                <w:szCs w:val="16"/>
              </w:rPr>
              <w:t>(nem kötelező)</w:t>
            </w:r>
            <w:r w:rsidRPr="00C92873">
              <w:rPr>
                <w:rFonts w:ascii="Times New Roman" w:hAnsi="Times New Roman"/>
                <w:sz w:val="22"/>
              </w:rPr>
              <w:t>:</w:t>
            </w:r>
          </w:p>
        </w:tc>
      </w:tr>
      <w:tr w:rsidR="002F6926" w:rsidRPr="00C92873" w:rsidTr="00215A61">
        <w:tc>
          <w:tcPr>
            <w:tcW w:w="9072" w:type="dxa"/>
            <w:gridSpan w:val="2"/>
            <w:shd w:val="clear" w:color="auto" w:fill="auto"/>
          </w:tcPr>
          <w:p w:rsidR="002F6926" w:rsidRPr="00C92873" w:rsidRDefault="002F6926" w:rsidP="008870B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92873">
              <w:rPr>
                <w:rFonts w:ascii="Times New Roman" w:hAnsi="Times New Roman"/>
                <w:b/>
                <w:sz w:val="22"/>
                <w:szCs w:val="22"/>
              </w:rPr>
              <w:t>Állandó lakcím irányítószámmal:</w:t>
            </w:r>
            <w:r w:rsidR="004E0816" w:rsidRPr="00C928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F6926" w:rsidRPr="00C92873" w:rsidTr="00215A61">
        <w:tc>
          <w:tcPr>
            <w:tcW w:w="9072" w:type="dxa"/>
            <w:gridSpan w:val="2"/>
            <w:shd w:val="clear" w:color="auto" w:fill="auto"/>
          </w:tcPr>
          <w:p w:rsidR="002F6926" w:rsidRPr="00695851" w:rsidRDefault="006028AD" w:rsidP="008870BC">
            <w:pPr>
              <w:pStyle w:val="Szvegtrzs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Felsőoktatási</w:t>
            </w:r>
            <w:r w:rsidRPr="006958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E0816" w:rsidRPr="00695851">
              <w:rPr>
                <w:rFonts w:ascii="Times New Roman" w:hAnsi="Times New Roman"/>
                <w:b/>
                <w:sz w:val="22"/>
                <w:szCs w:val="22"/>
              </w:rPr>
              <w:t>intézmény neve</w:t>
            </w:r>
            <w:r w:rsidR="00215A61" w:rsidRPr="00695851">
              <w:rPr>
                <w:rFonts w:ascii="Times New Roman" w:hAnsi="Times New Roman"/>
                <w:b/>
                <w:sz w:val="22"/>
                <w:szCs w:val="22"/>
              </w:rPr>
              <w:t>, címe</w:t>
            </w:r>
            <w:r w:rsidR="002F6926" w:rsidRPr="0069585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E0816" w:rsidRPr="006958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15A61" w:rsidRPr="00C92873" w:rsidTr="00215A61">
        <w:tc>
          <w:tcPr>
            <w:tcW w:w="4535" w:type="dxa"/>
            <w:shd w:val="clear" w:color="auto" w:fill="auto"/>
          </w:tcPr>
          <w:p w:rsidR="00215A61" w:rsidRPr="006028AD" w:rsidRDefault="006028AD" w:rsidP="006028AD">
            <w:pPr>
              <w:pStyle w:val="Szvegtrzs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Ösztöndíjas e</w:t>
            </w:r>
            <w:r w:rsidR="00215A61" w:rsidRPr="00695851">
              <w:rPr>
                <w:rFonts w:ascii="Times New Roman" w:hAnsi="Times New Roman"/>
                <w:b/>
                <w:sz w:val="22"/>
                <w:szCs w:val="22"/>
              </w:rPr>
              <w:t>-mail cím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215A61" w:rsidRPr="0069585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215A61" w:rsidRPr="006028AD" w:rsidRDefault="00215A61" w:rsidP="008870BC">
            <w:pPr>
              <w:pStyle w:val="Szvegtrzs3"/>
              <w:rPr>
                <w:rFonts w:ascii="Times New Roman" w:hAnsi="Times New Roman"/>
                <w:sz w:val="22"/>
                <w:szCs w:val="22"/>
              </w:rPr>
            </w:pPr>
            <w:r w:rsidRPr="006028AD">
              <w:rPr>
                <w:rFonts w:ascii="Times New Roman" w:hAnsi="Times New Roman"/>
                <w:sz w:val="22"/>
                <w:szCs w:val="22"/>
              </w:rPr>
              <w:t>telefonszám</w:t>
            </w:r>
            <w:r w:rsidR="006028AD">
              <w:rPr>
                <w:rFonts w:ascii="Times New Roman" w:hAnsi="Times New Roman"/>
                <w:sz w:val="22"/>
                <w:szCs w:val="22"/>
              </w:rPr>
              <w:t>a</w:t>
            </w:r>
            <w:r w:rsidRPr="006028A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2F6926" w:rsidRPr="00C92873" w:rsidTr="00215A61">
        <w:tc>
          <w:tcPr>
            <w:tcW w:w="9072" w:type="dxa"/>
            <w:gridSpan w:val="2"/>
            <w:shd w:val="clear" w:color="auto" w:fill="auto"/>
          </w:tcPr>
          <w:p w:rsidR="002F6926" w:rsidRPr="00695851" w:rsidRDefault="002F6926" w:rsidP="006028AD">
            <w:pPr>
              <w:pStyle w:val="Szvegtrzs3"/>
              <w:rPr>
                <w:rFonts w:ascii="Times New Roman" w:hAnsi="Times New Roman"/>
                <w:sz w:val="22"/>
                <w:szCs w:val="22"/>
              </w:rPr>
            </w:pPr>
            <w:r w:rsidRPr="00695851">
              <w:rPr>
                <w:rFonts w:ascii="Times New Roman" w:hAnsi="Times New Roman"/>
                <w:b/>
                <w:sz w:val="22"/>
                <w:szCs w:val="22"/>
              </w:rPr>
              <w:t>Bankszámlaszáma:</w:t>
            </w:r>
            <w:r w:rsidRPr="006958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028AD" w:rsidRPr="00885E51" w:rsidRDefault="006028AD" w:rsidP="006028AD">
      <w:pPr>
        <w:rPr>
          <w:ins w:id="2" w:author="Bánkeszi Katalin" w:date="2017-07-13T11:41:00Z"/>
          <w:rFonts w:ascii="Times New Roman" w:hAnsi="Times New Roman"/>
        </w:rPr>
      </w:pPr>
      <w:ins w:id="3" w:author="Bánkeszi Katalin" w:date="2017-07-13T11:41:00Z">
        <w:r w:rsidRPr="00885E51">
          <w:rPr>
            <w:rFonts w:ascii="Times New Roman" w:hAnsi="Times New Roman"/>
          </w:rPr>
          <w:t>(a továbbiakban</w:t>
        </w:r>
        <w:r>
          <w:rPr>
            <w:rFonts w:ascii="Times New Roman" w:hAnsi="Times New Roman"/>
          </w:rPr>
          <w:t xml:space="preserve">: Ösztöndíjas), </w:t>
        </w:r>
      </w:ins>
    </w:p>
    <w:p w:rsidR="006028AD" w:rsidRPr="00885E51" w:rsidRDefault="006028AD" w:rsidP="006028AD">
      <w:pPr>
        <w:rPr>
          <w:ins w:id="4" w:author="Bánkeszi Katalin" w:date="2017-07-13T11:41:00Z"/>
          <w:rFonts w:ascii="Times New Roman" w:hAnsi="Times New Roman"/>
        </w:rPr>
      </w:pPr>
      <w:proofErr w:type="gramStart"/>
      <w:ins w:id="5" w:author="Bánkeszi Katalin" w:date="2017-07-13T11:41:00Z">
        <w:r w:rsidRPr="00885E51">
          <w:rPr>
            <w:rFonts w:ascii="Times New Roman" w:hAnsi="Times New Roman"/>
          </w:rPr>
          <w:t>a</w:t>
        </w:r>
        <w:proofErr w:type="gramEnd"/>
        <w:r w:rsidRPr="00885E51">
          <w:rPr>
            <w:rFonts w:ascii="Times New Roman" w:hAnsi="Times New Roman"/>
          </w:rPr>
          <w:t xml:space="preserve"> továbbiakban együttesen: Felek között az alulírott napon és helyen az alábbi tartalommal:</w:t>
        </w:r>
      </w:ins>
    </w:p>
    <w:p w:rsidR="002F6926" w:rsidRDefault="002F6926" w:rsidP="002F6926">
      <w:pPr>
        <w:rPr>
          <w:rFonts w:ascii="Times New Roman" w:hAnsi="Times New Roman"/>
          <w:sz w:val="22"/>
        </w:rPr>
      </w:pPr>
    </w:p>
    <w:p w:rsidR="00C92873" w:rsidRPr="00C92873" w:rsidRDefault="00C92873" w:rsidP="002F6926">
      <w:pPr>
        <w:rPr>
          <w:rFonts w:ascii="Times New Roman" w:hAnsi="Times New Roman"/>
          <w:sz w:val="22"/>
        </w:rPr>
      </w:pPr>
    </w:p>
    <w:p w:rsidR="007D1FAF" w:rsidRDefault="00874A01" w:rsidP="00C92873">
      <w:pPr>
        <w:rPr>
          <w:rFonts w:ascii="Times New Roman" w:hAnsi="Times New Roman"/>
          <w:b/>
        </w:rPr>
      </w:pPr>
      <w:r w:rsidRPr="00C92873">
        <w:rPr>
          <w:rFonts w:ascii="Times New Roman" w:hAnsi="Times New Roman"/>
          <w:b/>
        </w:rPr>
        <w:t>Preambulum</w:t>
      </w:r>
    </w:p>
    <w:p w:rsidR="00C92873" w:rsidRPr="00C92873" w:rsidRDefault="00C92873" w:rsidP="00C92873">
      <w:pPr>
        <w:rPr>
          <w:rFonts w:ascii="Times New Roman" w:hAnsi="Times New Roman"/>
          <w:b/>
        </w:rPr>
      </w:pPr>
    </w:p>
    <w:p w:rsidR="0016257C" w:rsidRPr="00C92873" w:rsidRDefault="0016257C" w:rsidP="00C729EC">
      <w:pPr>
        <w:rPr>
          <w:rFonts w:ascii="Times New Roman" w:hAnsi="Times New Roman"/>
        </w:rPr>
      </w:pPr>
      <w:r w:rsidRPr="00C92873">
        <w:rPr>
          <w:rFonts w:ascii="Times New Roman" w:hAnsi="Times New Roman"/>
        </w:rPr>
        <w:t>Az OSZK-nak, mint nemzeti könyvtárnak célja, hogy támogassa azokat a könyvtári hivatás iránt érdeklődő nappali tagozatos egyetemi hallgatókat, akik az új generáció képviselőiként gazdagítani kívánják a nemzeti könyvtárat, részt kívánnak venni tudásukkal és elkötelezettségükkel a szakmai fejlődésben, a rohamosan változó világhoz való alkalmazkodásban.</w:t>
      </w:r>
    </w:p>
    <w:p w:rsidR="0016257C" w:rsidRPr="00C92873" w:rsidRDefault="0016257C" w:rsidP="00C729EC">
      <w:pPr>
        <w:rPr>
          <w:rFonts w:ascii="Times New Roman" w:hAnsi="Times New Roman"/>
        </w:rPr>
      </w:pPr>
      <w:r w:rsidRPr="00C92873">
        <w:rPr>
          <w:rFonts w:ascii="Times New Roman" w:hAnsi="Times New Roman"/>
        </w:rPr>
        <w:t xml:space="preserve">Az OSZK az Ösztöndíjas számára </w:t>
      </w:r>
      <w:r w:rsidR="00FD298C" w:rsidRPr="00C92873">
        <w:rPr>
          <w:rFonts w:ascii="Times New Roman" w:hAnsi="Times New Roman"/>
        </w:rPr>
        <w:t xml:space="preserve">az </w:t>
      </w:r>
      <w:r w:rsidRPr="00C92873">
        <w:rPr>
          <w:rFonts w:ascii="Times New Roman" w:hAnsi="Times New Roman"/>
        </w:rPr>
        <w:t>egyetemen folytatott tanulmány</w:t>
      </w:r>
      <w:r w:rsidR="00FD298C" w:rsidRPr="00C92873">
        <w:rPr>
          <w:rFonts w:ascii="Times New Roman" w:hAnsi="Times New Roman"/>
        </w:rPr>
        <w:t>a</w:t>
      </w:r>
      <w:r w:rsidRPr="00C92873">
        <w:rPr>
          <w:rFonts w:ascii="Times New Roman" w:hAnsi="Times New Roman"/>
        </w:rPr>
        <w:t>i idejére ösztöndíjat biztosít a jelen szerződésben (a továbbiakban: Ösztöndíj Szerződés) rögzített feltételekkel.</w:t>
      </w:r>
    </w:p>
    <w:p w:rsidR="00257892" w:rsidRPr="00C92873" w:rsidRDefault="00257892" w:rsidP="00257892">
      <w:pPr>
        <w:pStyle w:val="Listaszerbekezds"/>
        <w:ind w:left="360"/>
        <w:rPr>
          <w:rFonts w:ascii="Times New Roman" w:hAnsi="Times New Roman"/>
        </w:rPr>
      </w:pPr>
    </w:p>
    <w:p w:rsidR="00FD298C" w:rsidRPr="00C92873" w:rsidRDefault="00FD298C" w:rsidP="006028AD">
      <w:pPr>
        <w:pStyle w:val="Listaszerbekezds"/>
        <w:numPr>
          <w:ilvl w:val="0"/>
          <w:numId w:val="12"/>
        </w:numPr>
        <w:rPr>
          <w:rFonts w:ascii="Times New Roman" w:hAnsi="Times New Roman"/>
        </w:rPr>
      </w:pPr>
      <w:r w:rsidRPr="00C92873">
        <w:rPr>
          <w:rFonts w:ascii="Times New Roman" w:hAnsi="Times New Roman"/>
        </w:rPr>
        <w:lastRenderedPageBreak/>
        <w:t xml:space="preserve">Az Ösztöndíjas </w:t>
      </w:r>
      <w:proofErr w:type="gramStart"/>
      <w:r w:rsidRPr="00C92873">
        <w:rPr>
          <w:rFonts w:ascii="Times New Roman" w:hAnsi="Times New Roman"/>
        </w:rPr>
        <w:t>a …</w:t>
      </w:r>
      <w:proofErr w:type="gramEnd"/>
      <w:r w:rsidRPr="00C92873">
        <w:rPr>
          <w:rFonts w:ascii="Times New Roman" w:hAnsi="Times New Roman"/>
        </w:rPr>
        <w:t>… Egyetem …. Karán ………. Szakán folytatott tanulmányi alapján jelen szerződés megkötésével részesül ösztöndíjban.</w:t>
      </w:r>
    </w:p>
    <w:p w:rsidR="00FD298C" w:rsidRPr="00C92873" w:rsidRDefault="00FD298C" w:rsidP="00257892">
      <w:pPr>
        <w:pStyle w:val="Listaszerbekezds"/>
        <w:ind w:left="360"/>
        <w:rPr>
          <w:rFonts w:ascii="Times New Roman" w:hAnsi="Times New Roman"/>
        </w:rPr>
      </w:pPr>
    </w:p>
    <w:p w:rsidR="00FD298C" w:rsidRPr="00C92873" w:rsidDel="006028AD" w:rsidRDefault="00FD298C" w:rsidP="00257892">
      <w:pPr>
        <w:pStyle w:val="Listaszerbekezds"/>
        <w:ind w:left="360"/>
        <w:rPr>
          <w:moveFrom w:id="6" w:author="Bánkeszi Katalin" w:date="2017-07-13T11:55:00Z"/>
          <w:rFonts w:ascii="Times New Roman" w:hAnsi="Times New Roman"/>
        </w:rPr>
      </w:pPr>
      <w:moveFromRangeStart w:id="7" w:author="Bánkeszi Katalin" w:date="2017-07-13T11:55:00Z" w:name="move487709750"/>
      <w:moveFrom w:id="8" w:author="Bánkeszi Katalin" w:date="2017-07-13T11:55:00Z">
        <w:r w:rsidRPr="00C92873" w:rsidDel="006028AD">
          <w:rPr>
            <w:rFonts w:ascii="Times New Roman" w:hAnsi="Times New Roman"/>
          </w:rPr>
          <w:t>Az ösztöndíj folyósítására a jelen szerződés megkötését követő hónaptól kerül sor, és legfeljebb 24 hónapon keresztül fizethető. A kifizetés havonta, utólag esedékes.</w:t>
        </w:r>
      </w:moveFrom>
    </w:p>
    <w:moveFromRangeEnd w:id="7"/>
    <w:p w:rsidR="00FD298C" w:rsidRPr="00C92873" w:rsidRDefault="00FD298C" w:rsidP="00257892">
      <w:pPr>
        <w:pStyle w:val="Listaszerbekezds"/>
        <w:ind w:left="360"/>
        <w:rPr>
          <w:rFonts w:ascii="Times New Roman" w:hAnsi="Times New Roman"/>
        </w:rPr>
      </w:pPr>
    </w:p>
    <w:p w:rsidR="00257892" w:rsidRPr="0038005B" w:rsidRDefault="00C92873" w:rsidP="0038005B">
      <w:pPr>
        <w:pStyle w:val="Listaszerbekezds"/>
        <w:numPr>
          <w:ilvl w:val="0"/>
          <w:numId w:val="12"/>
        </w:numPr>
        <w:rPr>
          <w:rFonts w:ascii="Times New Roman" w:hAnsi="Times New Roman"/>
          <w:b/>
        </w:rPr>
      </w:pPr>
      <w:r w:rsidRPr="0038005B">
        <w:rPr>
          <w:rFonts w:ascii="Times New Roman" w:hAnsi="Times New Roman"/>
          <w:b/>
        </w:rPr>
        <w:t>Az ösztöndíj mértéke</w:t>
      </w:r>
    </w:p>
    <w:p w:rsidR="00257892" w:rsidRPr="00C92873" w:rsidRDefault="00257892" w:rsidP="00C92873">
      <w:pPr>
        <w:rPr>
          <w:rFonts w:ascii="Times New Roman" w:hAnsi="Times New Roman"/>
        </w:rPr>
      </w:pPr>
    </w:p>
    <w:p w:rsidR="00695851" w:rsidRPr="00EF54CE" w:rsidRDefault="00695851" w:rsidP="00695851">
      <w:pPr>
        <w:shd w:val="clear" w:color="auto" w:fill="FFFFFF"/>
        <w:spacing w:after="0"/>
        <w:textAlignment w:val="baseline"/>
        <w:rPr>
          <w:ins w:id="9" w:author="Bánkeszi Katalin" w:date="2017-07-13T11:59:00Z"/>
          <w:rFonts w:ascii="Times New Roman" w:hAnsi="Times New Roman"/>
          <w:bCs/>
          <w:highlight w:val="yellow"/>
          <w:bdr w:val="none" w:sz="0" w:space="0" w:color="auto" w:frame="1"/>
        </w:rPr>
      </w:pPr>
      <w:ins w:id="10" w:author="Bánkeszi Katalin" w:date="2017-07-13T11:59:00Z">
        <w:r w:rsidRPr="00EF54CE">
          <w:rPr>
            <w:rFonts w:ascii="Times New Roman" w:hAnsi="Times New Roman"/>
            <w:bCs/>
            <w:highlight w:val="yellow"/>
            <w:bdr w:val="none" w:sz="0" w:space="0" w:color="auto" w:frame="1"/>
          </w:rPr>
          <w:t>Amennyiben az Ösztöndíjasnak a szerződés megkötése idején még nincs befejezett MA féléve, a szerződéskötést követő hónaptól:</w:t>
        </w:r>
      </w:ins>
    </w:p>
    <w:p w:rsidR="00695851" w:rsidRPr="00EF54CE" w:rsidRDefault="00695851" w:rsidP="00695851">
      <w:pPr>
        <w:pStyle w:val="Listaszerbekezds"/>
        <w:numPr>
          <w:ilvl w:val="1"/>
          <w:numId w:val="5"/>
        </w:numPr>
        <w:shd w:val="clear" w:color="auto" w:fill="FFFFFF"/>
        <w:spacing w:after="0"/>
        <w:ind w:left="851"/>
        <w:jc w:val="left"/>
        <w:textAlignment w:val="baseline"/>
        <w:rPr>
          <w:ins w:id="11" w:author="Bánkeszi Katalin" w:date="2017-07-13T11:59:00Z"/>
          <w:rFonts w:ascii="Times New Roman" w:hAnsi="Times New Roman"/>
          <w:bCs/>
          <w:highlight w:val="yellow"/>
          <w:bdr w:val="none" w:sz="0" w:space="0" w:color="auto" w:frame="1"/>
        </w:rPr>
      </w:pPr>
      <w:ins w:id="12" w:author="Bánkeszi Katalin" w:date="2017-07-13T11:59:00Z">
        <w:r w:rsidRPr="00EF54CE">
          <w:rPr>
            <w:rFonts w:ascii="Times New Roman" w:hAnsi="Times New Roman"/>
            <w:bCs/>
            <w:highlight w:val="yellow"/>
            <w:bdr w:val="none" w:sz="0" w:space="0" w:color="auto" w:frame="1"/>
          </w:rPr>
          <w:t xml:space="preserve">jó minősítésű BA diploma esetén havi </w:t>
        </w:r>
        <w:r w:rsidRPr="00EF54CE">
          <w:rPr>
            <w:rFonts w:ascii="Times New Roman" w:hAnsi="Times New Roman"/>
            <w:bCs/>
            <w:highlight w:val="yellow"/>
            <w:bdr w:val="none" w:sz="0" w:space="0" w:color="auto" w:frame="1"/>
          </w:rPr>
          <w:tab/>
        </w:r>
        <w:r w:rsidRPr="00EF54CE">
          <w:rPr>
            <w:rFonts w:ascii="Times New Roman" w:hAnsi="Times New Roman"/>
            <w:bCs/>
            <w:highlight w:val="yellow"/>
            <w:bdr w:val="none" w:sz="0" w:space="0" w:color="auto" w:frame="1"/>
          </w:rPr>
          <w:tab/>
          <w:t>60.000 Ft,</w:t>
        </w:r>
      </w:ins>
    </w:p>
    <w:p w:rsidR="00695851" w:rsidRPr="00EF54CE" w:rsidRDefault="00695851" w:rsidP="00695851">
      <w:pPr>
        <w:pStyle w:val="Listaszerbekezds"/>
        <w:numPr>
          <w:ilvl w:val="1"/>
          <w:numId w:val="5"/>
        </w:numPr>
        <w:shd w:val="clear" w:color="auto" w:fill="FFFFFF"/>
        <w:spacing w:after="0"/>
        <w:ind w:left="851"/>
        <w:jc w:val="left"/>
        <w:textAlignment w:val="baseline"/>
        <w:rPr>
          <w:ins w:id="13" w:author="Bánkeszi Katalin" w:date="2017-07-13T11:59:00Z"/>
          <w:rFonts w:ascii="Times New Roman" w:hAnsi="Times New Roman"/>
          <w:bCs/>
          <w:highlight w:val="yellow"/>
          <w:bdr w:val="none" w:sz="0" w:space="0" w:color="auto" w:frame="1"/>
        </w:rPr>
      </w:pPr>
      <w:ins w:id="14" w:author="Bánkeszi Katalin" w:date="2017-07-13T11:59:00Z">
        <w:r w:rsidRPr="00EF54CE">
          <w:rPr>
            <w:rFonts w:ascii="Times New Roman" w:hAnsi="Times New Roman"/>
            <w:bCs/>
            <w:highlight w:val="yellow"/>
            <w:bdr w:val="none" w:sz="0" w:space="0" w:color="auto" w:frame="1"/>
          </w:rPr>
          <w:t>jeles minősítésű BA diploma esetén havi</w:t>
        </w:r>
        <w:r w:rsidRPr="00EF54CE">
          <w:rPr>
            <w:rFonts w:ascii="Times New Roman" w:hAnsi="Times New Roman"/>
            <w:bCs/>
            <w:highlight w:val="yellow"/>
            <w:bdr w:val="none" w:sz="0" w:space="0" w:color="auto" w:frame="1"/>
          </w:rPr>
          <w:tab/>
        </w:r>
        <w:r w:rsidRPr="00EF54CE">
          <w:rPr>
            <w:rFonts w:ascii="Times New Roman" w:hAnsi="Times New Roman"/>
            <w:bCs/>
            <w:highlight w:val="yellow"/>
            <w:bdr w:val="none" w:sz="0" w:space="0" w:color="auto" w:frame="1"/>
          </w:rPr>
          <w:tab/>
          <w:t>70.000 Ft,</w:t>
        </w:r>
      </w:ins>
    </w:p>
    <w:p w:rsidR="00695851" w:rsidRPr="00EF54CE" w:rsidRDefault="00695851" w:rsidP="00695851">
      <w:pPr>
        <w:pStyle w:val="Listaszerbekezds"/>
        <w:numPr>
          <w:ilvl w:val="1"/>
          <w:numId w:val="5"/>
        </w:numPr>
        <w:shd w:val="clear" w:color="auto" w:fill="FFFFFF"/>
        <w:spacing w:after="0"/>
        <w:ind w:left="851"/>
        <w:jc w:val="left"/>
        <w:textAlignment w:val="baseline"/>
        <w:rPr>
          <w:ins w:id="15" w:author="Bánkeszi Katalin" w:date="2017-07-13T11:59:00Z"/>
          <w:rFonts w:ascii="Times New Roman" w:hAnsi="Times New Roman"/>
          <w:bCs/>
          <w:highlight w:val="yellow"/>
          <w:bdr w:val="none" w:sz="0" w:space="0" w:color="auto" w:frame="1"/>
        </w:rPr>
      </w:pPr>
      <w:ins w:id="16" w:author="Bánkeszi Katalin" w:date="2017-07-13T11:59:00Z">
        <w:r w:rsidRPr="00EF54CE">
          <w:rPr>
            <w:rFonts w:ascii="Times New Roman" w:hAnsi="Times New Roman"/>
            <w:bCs/>
            <w:highlight w:val="yellow"/>
            <w:bdr w:val="none" w:sz="0" w:space="0" w:color="auto" w:frame="1"/>
          </w:rPr>
          <w:t xml:space="preserve">kiváló minősítésű BA diploma esetén havi </w:t>
        </w:r>
        <w:r w:rsidRPr="00EF54CE">
          <w:rPr>
            <w:rFonts w:ascii="Times New Roman" w:hAnsi="Times New Roman"/>
            <w:bCs/>
            <w:highlight w:val="yellow"/>
            <w:bdr w:val="none" w:sz="0" w:space="0" w:color="auto" w:frame="1"/>
          </w:rPr>
          <w:tab/>
          <w:t>80.000 Ft.</w:t>
        </w:r>
      </w:ins>
    </w:p>
    <w:p w:rsidR="00695851" w:rsidRPr="00EF54CE" w:rsidRDefault="00695851" w:rsidP="00695851">
      <w:pPr>
        <w:pStyle w:val="Listaszerbekezds"/>
        <w:shd w:val="clear" w:color="auto" w:fill="FFFFFF"/>
        <w:spacing w:after="0"/>
        <w:ind w:left="851"/>
        <w:textAlignment w:val="baseline"/>
        <w:rPr>
          <w:ins w:id="17" w:author="Bánkeszi Katalin" w:date="2017-07-13T11:59:00Z"/>
          <w:rFonts w:ascii="Times New Roman" w:hAnsi="Times New Roman"/>
          <w:bCs/>
          <w:highlight w:val="yellow"/>
          <w:bdr w:val="none" w:sz="0" w:space="0" w:color="auto" w:frame="1"/>
        </w:rPr>
      </w:pPr>
    </w:p>
    <w:p w:rsidR="00695851" w:rsidRDefault="00695851" w:rsidP="00695851">
      <w:pPr>
        <w:shd w:val="clear" w:color="auto" w:fill="FFFFFF"/>
        <w:spacing w:after="0"/>
        <w:textAlignment w:val="baseline"/>
        <w:rPr>
          <w:ins w:id="18" w:author="Bánkeszi Katalin" w:date="2017-07-13T11:59:00Z"/>
          <w:rFonts w:ascii="Times New Roman" w:hAnsi="Times New Roman"/>
          <w:bCs/>
          <w:bdr w:val="none" w:sz="0" w:space="0" w:color="auto" w:frame="1"/>
        </w:rPr>
      </w:pPr>
      <w:ins w:id="19" w:author="Bánkeszi Katalin" w:date="2017-07-13T11:59:00Z">
        <w:r w:rsidRPr="00EF54CE">
          <w:rPr>
            <w:rFonts w:ascii="Times New Roman" w:hAnsi="Times New Roman"/>
            <w:bCs/>
            <w:highlight w:val="yellow"/>
            <w:bdr w:val="none" w:sz="0" w:space="0" w:color="auto" w:frame="1"/>
          </w:rPr>
          <w:t xml:space="preserve">Amennyiben az Ösztöndíjas már MA tanulmányokat folytat a szerződés megkötésekor, akkor a legutóbb befejezett félév tanulmányi eredményét vesszük alapul a későbbi félévekre vonatkozó számítás szerint. </w:t>
        </w:r>
      </w:ins>
    </w:p>
    <w:p w:rsidR="00695851" w:rsidRDefault="00695851" w:rsidP="00695851">
      <w:pPr>
        <w:shd w:val="clear" w:color="auto" w:fill="FFFFFF"/>
        <w:spacing w:after="0"/>
        <w:textAlignment w:val="baseline"/>
        <w:rPr>
          <w:ins w:id="20" w:author="Bánkeszi Katalin" w:date="2017-07-13T11:59:00Z"/>
          <w:rFonts w:ascii="Times New Roman" w:hAnsi="Times New Roman"/>
          <w:bCs/>
          <w:bdr w:val="none" w:sz="0" w:space="0" w:color="auto" w:frame="1"/>
        </w:rPr>
      </w:pPr>
    </w:p>
    <w:p w:rsidR="009650A1" w:rsidRPr="0038005B" w:rsidDel="00695851" w:rsidRDefault="009650A1" w:rsidP="0038005B">
      <w:pPr>
        <w:shd w:val="clear" w:color="auto" w:fill="FFFFFF"/>
        <w:spacing w:after="0"/>
        <w:textAlignment w:val="baseline"/>
        <w:rPr>
          <w:del w:id="21" w:author="Bánkeszi Katalin" w:date="2017-07-13T11:59:00Z"/>
          <w:rFonts w:ascii="Times New Roman" w:hAnsi="Times New Roman"/>
          <w:bCs/>
          <w:bdr w:val="none" w:sz="0" w:space="0" w:color="auto" w:frame="1"/>
        </w:rPr>
      </w:pPr>
      <w:del w:id="22" w:author="Bánkeszi Katalin" w:date="2017-07-13T11:59:00Z">
        <w:r w:rsidRPr="0038005B" w:rsidDel="00695851">
          <w:rPr>
            <w:rFonts w:ascii="Times New Roman" w:hAnsi="Times New Roman"/>
            <w:bCs/>
            <w:bdr w:val="none" w:sz="0" w:space="0" w:color="auto" w:frame="1"/>
          </w:rPr>
          <w:delText>Az MA tanulmányok megkezdésének hónapjától:</w:delText>
        </w:r>
      </w:del>
    </w:p>
    <w:p w:rsidR="00C92873" w:rsidRPr="00C92873" w:rsidDel="00695851" w:rsidRDefault="00C92873" w:rsidP="00C92873">
      <w:pPr>
        <w:shd w:val="clear" w:color="auto" w:fill="FFFFFF"/>
        <w:spacing w:after="0"/>
        <w:textAlignment w:val="baseline"/>
        <w:rPr>
          <w:del w:id="23" w:author="Bánkeszi Katalin" w:date="2017-07-13T11:59:00Z"/>
          <w:rFonts w:ascii="Times New Roman" w:hAnsi="Times New Roman"/>
          <w:bCs/>
          <w:bdr w:val="none" w:sz="0" w:space="0" w:color="auto" w:frame="1"/>
        </w:rPr>
      </w:pPr>
    </w:p>
    <w:p w:rsidR="009650A1" w:rsidRPr="00C92873" w:rsidDel="00695851" w:rsidRDefault="009650A1" w:rsidP="009650A1">
      <w:pPr>
        <w:pStyle w:val="Listaszerbekezds"/>
        <w:numPr>
          <w:ilvl w:val="1"/>
          <w:numId w:val="5"/>
        </w:numPr>
        <w:shd w:val="clear" w:color="auto" w:fill="FFFFFF"/>
        <w:spacing w:after="0"/>
        <w:ind w:left="851"/>
        <w:jc w:val="left"/>
        <w:textAlignment w:val="baseline"/>
        <w:rPr>
          <w:del w:id="24" w:author="Bánkeszi Katalin" w:date="2017-07-13T11:59:00Z"/>
          <w:rFonts w:ascii="Times New Roman" w:hAnsi="Times New Roman"/>
          <w:bCs/>
          <w:bdr w:val="none" w:sz="0" w:space="0" w:color="auto" w:frame="1"/>
        </w:rPr>
      </w:pPr>
      <w:del w:id="25" w:author="Bánkeszi Katalin" w:date="2017-07-13T11:59:00Z">
        <w:r w:rsidRPr="00C92873" w:rsidDel="00695851">
          <w:rPr>
            <w:rFonts w:ascii="Times New Roman" w:hAnsi="Times New Roman"/>
            <w:bCs/>
            <w:bdr w:val="none" w:sz="0" w:space="0" w:color="auto" w:frame="1"/>
          </w:rPr>
          <w:delText xml:space="preserve">jó minősítésű BA diploma esetén havi </w:delText>
        </w:r>
        <w:r w:rsidRPr="00C92873" w:rsidDel="00695851">
          <w:rPr>
            <w:rFonts w:ascii="Times New Roman" w:hAnsi="Times New Roman"/>
            <w:bCs/>
            <w:bdr w:val="none" w:sz="0" w:space="0" w:color="auto" w:frame="1"/>
          </w:rPr>
          <w:tab/>
        </w:r>
        <w:r w:rsidRPr="00C92873" w:rsidDel="00695851">
          <w:rPr>
            <w:rFonts w:ascii="Times New Roman" w:hAnsi="Times New Roman"/>
            <w:bCs/>
            <w:bdr w:val="none" w:sz="0" w:space="0" w:color="auto" w:frame="1"/>
          </w:rPr>
          <w:tab/>
          <w:delText>60.000 Ft,</w:delText>
        </w:r>
      </w:del>
    </w:p>
    <w:p w:rsidR="009650A1" w:rsidRPr="00C92873" w:rsidDel="00695851" w:rsidRDefault="009650A1" w:rsidP="009650A1">
      <w:pPr>
        <w:pStyle w:val="Listaszerbekezds"/>
        <w:numPr>
          <w:ilvl w:val="1"/>
          <w:numId w:val="5"/>
        </w:numPr>
        <w:shd w:val="clear" w:color="auto" w:fill="FFFFFF"/>
        <w:spacing w:after="0"/>
        <w:ind w:left="851"/>
        <w:jc w:val="left"/>
        <w:textAlignment w:val="baseline"/>
        <w:rPr>
          <w:del w:id="26" w:author="Bánkeszi Katalin" w:date="2017-07-13T11:59:00Z"/>
          <w:rFonts w:ascii="Times New Roman" w:hAnsi="Times New Roman"/>
          <w:bCs/>
          <w:bdr w:val="none" w:sz="0" w:space="0" w:color="auto" w:frame="1"/>
        </w:rPr>
      </w:pPr>
      <w:del w:id="27" w:author="Bánkeszi Katalin" w:date="2017-07-13T11:59:00Z">
        <w:r w:rsidRPr="00C92873" w:rsidDel="00695851">
          <w:rPr>
            <w:rFonts w:ascii="Times New Roman" w:hAnsi="Times New Roman"/>
            <w:bCs/>
            <w:bdr w:val="none" w:sz="0" w:space="0" w:color="auto" w:frame="1"/>
          </w:rPr>
          <w:delText>jeles minősítésű  BA diploma esetén havi</w:delText>
        </w:r>
        <w:r w:rsidRPr="00C92873" w:rsidDel="00695851">
          <w:rPr>
            <w:rFonts w:ascii="Times New Roman" w:hAnsi="Times New Roman"/>
            <w:bCs/>
            <w:bdr w:val="none" w:sz="0" w:space="0" w:color="auto" w:frame="1"/>
          </w:rPr>
          <w:tab/>
        </w:r>
        <w:r w:rsidR="00291826" w:rsidRPr="00C92873" w:rsidDel="00695851">
          <w:rPr>
            <w:rFonts w:ascii="Times New Roman" w:hAnsi="Times New Roman"/>
            <w:bCs/>
            <w:bdr w:val="none" w:sz="0" w:space="0" w:color="auto" w:frame="1"/>
          </w:rPr>
          <w:tab/>
        </w:r>
        <w:r w:rsidRPr="00C92873" w:rsidDel="00695851">
          <w:rPr>
            <w:rFonts w:ascii="Times New Roman" w:hAnsi="Times New Roman"/>
            <w:bCs/>
            <w:bdr w:val="none" w:sz="0" w:space="0" w:color="auto" w:frame="1"/>
          </w:rPr>
          <w:delText>70.000 Ft,</w:delText>
        </w:r>
      </w:del>
    </w:p>
    <w:p w:rsidR="009650A1" w:rsidRPr="00C92873" w:rsidDel="00695851" w:rsidRDefault="009650A1" w:rsidP="009650A1">
      <w:pPr>
        <w:pStyle w:val="Listaszerbekezds"/>
        <w:numPr>
          <w:ilvl w:val="1"/>
          <w:numId w:val="5"/>
        </w:numPr>
        <w:shd w:val="clear" w:color="auto" w:fill="FFFFFF"/>
        <w:spacing w:after="0"/>
        <w:ind w:left="851"/>
        <w:jc w:val="left"/>
        <w:textAlignment w:val="baseline"/>
        <w:rPr>
          <w:del w:id="28" w:author="Bánkeszi Katalin" w:date="2017-07-13T11:59:00Z"/>
          <w:rFonts w:ascii="Times New Roman" w:hAnsi="Times New Roman"/>
          <w:bCs/>
          <w:bdr w:val="none" w:sz="0" w:space="0" w:color="auto" w:frame="1"/>
        </w:rPr>
      </w:pPr>
      <w:del w:id="29" w:author="Bánkeszi Katalin" w:date="2017-07-13T11:59:00Z">
        <w:r w:rsidRPr="00C92873" w:rsidDel="00695851">
          <w:rPr>
            <w:rFonts w:ascii="Times New Roman" w:hAnsi="Times New Roman"/>
            <w:bCs/>
            <w:bdr w:val="none" w:sz="0" w:space="0" w:color="auto" w:frame="1"/>
          </w:rPr>
          <w:delText>kiváló minősítésű BA diploma esetén havi</w:delText>
        </w:r>
        <w:r w:rsidRPr="00C92873" w:rsidDel="00695851">
          <w:rPr>
            <w:rFonts w:ascii="Times New Roman" w:hAnsi="Times New Roman"/>
            <w:bCs/>
            <w:bdr w:val="none" w:sz="0" w:space="0" w:color="auto" w:frame="1"/>
          </w:rPr>
          <w:tab/>
        </w:r>
        <w:r w:rsidRPr="00C92873" w:rsidDel="00695851">
          <w:rPr>
            <w:rFonts w:ascii="Times New Roman" w:hAnsi="Times New Roman"/>
            <w:bCs/>
            <w:bdr w:val="none" w:sz="0" w:space="0" w:color="auto" w:frame="1"/>
          </w:rPr>
          <w:tab/>
          <w:delText>80.000 Ft.</w:delText>
        </w:r>
      </w:del>
    </w:p>
    <w:p w:rsidR="009650A1" w:rsidRPr="00C92873" w:rsidRDefault="009650A1" w:rsidP="009650A1">
      <w:pPr>
        <w:pStyle w:val="Listaszerbekezds"/>
        <w:shd w:val="clear" w:color="auto" w:fill="FFFFFF"/>
        <w:spacing w:after="0"/>
        <w:ind w:left="851"/>
        <w:textAlignment w:val="baseline"/>
        <w:rPr>
          <w:rFonts w:ascii="Times New Roman" w:hAnsi="Times New Roman"/>
          <w:bCs/>
          <w:bdr w:val="none" w:sz="0" w:space="0" w:color="auto" w:frame="1"/>
        </w:rPr>
      </w:pPr>
    </w:p>
    <w:p w:rsidR="0038005B" w:rsidRPr="00C92873" w:rsidRDefault="0038005B" w:rsidP="0038005B">
      <w:pPr>
        <w:pStyle w:val="Listaszerbekezds"/>
        <w:ind w:left="0"/>
        <w:rPr>
          <w:moveTo w:id="30" w:author="Bánkeszi Katalin" w:date="2017-07-13T11:55:00Z"/>
          <w:rFonts w:ascii="Times New Roman" w:hAnsi="Times New Roman"/>
        </w:rPr>
        <w:pPrChange w:id="31" w:author="Bánkeszi Katalin" w:date="2017-07-13T11:47:00Z">
          <w:pPr>
            <w:pStyle w:val="Listaszerbekezds"/>
            <w:ind w:left="360"/>
          </w:pPr>
        </w:pPrChange>
      </w:pPr>
      <w:moveToRangeStart w:id="32" w:author="Bánkeszi Katalin" w:date="2017-07-13T11:55:00Z" w:name="move487709750"/>
      <w:moveTo w:id="33" w:author="Bánkeszi Katalin" w:date="2017-07-13T11:55:00Z">
        <w:r w:rsidRPr="00C92873">
          <w:rPr>
            <w:rFonts w:ascii="Times New Roman" w:hAnsi="Times New Roman"/>
          </w:rPr>
          <w:t>Az ösztöndíj folyósítására a jelen szerződés megkötését követő hónaptól kerül sor, és legfeljebb 24 hónapon keresztül fizethető. A kifizetés havonta, utólag esedékes.</w:t>
        </w:r>
      </w:moveTo>
      <w:ins w:id="34" w:author="Bánkeszi Katalin" w:date="2017-07-13T11:55:00Z">
        <w:r>
          <w:rPr>
            <w:rFonts w:ascii="Times New Roman" w:hAnsi="Times New Roman"/>
          </w:rPr>
          <w:t xml:space="preserve"> </w:t>
        </w:r>
        <w:r w:rsidRPr="00C92873">
          <w:rPr>
            <w:rFonts w:ascii="Times New Roman" w:hAnsi="Times New Roman"/>
            <w:bCs/>
            <w:bdr w:val="none" w:sz="0" w:space="0" w:color="auto" w:frame="1"/>
          </w:rPr>
          <w:t>Az OSZK az ösztöndíjat az Ösztöndíjas által megadott bankszámlaszámra utalja át, amelyből a mindenkor hatályos személyi jövedelemadóról szóló jogszabály rendelkezése szerint levonja személyi jövedelemadót.</w:t>
        </w:r>
      </w:ins>
    </w:p>
    <w:moveToRangeEnd w:id="32"/>
    <w:p w:rsidR="009650A1" w:rsidRPr="00C92873" w:rsidRDefault="009650A1" w:rsidP="009650A1">
      <w:pPr>
        <w:shd w:val="clear" w:color="auto" w:fill="FFFFFF"/>
        <w:spacing w:after="0"/>
        <w:textAlignment w:val="baseline"/>
        <w:rPr>
          <w:rFonts w:ascii="Times New Roman" w:hAnsi="Times New Roman"/>
          <w:bCs/>
          <w:bdr w:val="none" w:sz="0" w:space="0" w:color="auto" w:frame="1"/>
        </w:rPr>
      </w:pPr>
      <w:del w:id="35" w:author="Bánkeszi Katalin" w:date="2017-07-13T11:56:00Z">
        <w:r w:rsidRPr="00C92873" w:rsidDel="0038005B">
          <w:rPr>
            <w:rFonts w:ascii="Times New Roman" w:hAnsi="Times New Roman"/>
            <w:bCs/>
            <w:bdr w:val="none" w:sz="0" w:space="0" w:color="auto" w:frame="1"/>
          </w:rPr>
          <w:delText xml:space="preserve">Az ösztöndíj mértéke minden félév zárását követően felülvizsgálatra kerül. </w:delText>
        </w:r>
      </w:del>
      <w:del w:id="36" w:author="Bánkeszi Katalin" w:date="2017-07-13T11:55:00Z">
        <w:r w:rsidRPr="00C92873" w:rsidDel="0038005B">
          <w:rPr>
            <w:rFonts w:ascii="Times New Roman" w:hAnsi="Times New Roman"/>
            <w:bCs/>
            <w:bdr w:val="none" w:sz="0" w:space="0" w:color="auto" w:frame="1"/>
          </w:rPr>
          <w:delText xml:space="preserve">Az ösztöndíj bruttó összeg, amelyből az Ösztöndíjas a mindenkori adózási szabályoknak megfelelően adózik. </w:delText>
        </w:r>
      </w:del>
    </w:p>
    <w:p w:rsidR="009650A1" w:rsidRPr="00C92873" w:rsidRDefault="009650A1" w:rsidP="009650A1">
      <w:pPr>
        <w:shd w:val="clear" w:color="auto" w:fill="FFFFFF"/>
        <w:spacing w:after="0"/>
        <w:textAlignment w:val="baseline"/>
        <w:rPr>
          <w:rFonts w:ascii="Times New Roman" w:hAnsi="Times New Roman"/>
          <w:bCs/>
          <w:bdr w:val="none" w:sz="0" w:space="0" w:color="auto" w:frame="1"/>
        </w:rPr>
      </w:pPr>
    </w:p>
    <w:p w:rsidR="009650A1" w:rsidRPr="0038005B" w:rsidRDefault="009650A1" w:rsidP="0038005B">
      <w:pPr>
        <w:shd w:val="clear" w:color="auto" w:fill="FFFFFF"/>
        <w:spacing w:after="0"/>
        <w:textAlignment w:val="baseline"/>
        <w:rPr>
          <w:rFonts w:ascii="Times New Roman" w:hAnsi="Times New Roman"/>
          <w:bCs/>
          <w:bdr w:val="none" w:sz="0" w:space="0" w:color="auto" w:frame="1"/>
        </w:rPr>
      </w:pPr>
      <w:r w:rsidRPr="0038005B">
        <w:rPr>
          <w:rFonts w:ascii="Times New Roman" w:hAnsi="Times New Roman"/>
          <w:bCs/>
          <w:bdr w:val="none" w:sz="0" w:space="0" w:color="auto" w:frame="1"/>
        </w:rPr>
        <w:t>Az OSZK nem biztosít nyelvpótlékot a munkatársaknak.</w:t>
      </w:r>
    </w:p>
    <w:p w:rsidR="009650A1" w:rsidRPr="00C92873" w:rsidRDefault="009650A1" w:rsidP="009650A1">
      <w:pPr>
        <w:shd w:val="clear" w:color="auto" w:fill="FFFFFF"/>
        <w:spacing w:after="0"/>
        <w:textAlignment w:val="baseline"/>
        <w:rPr>
          <w:rFonts w:ascii="Times New Roman" w:hAnsi="Times New Roman"/>
          <w:bCs/>
          <w:bdr w:val="none" w:sz="0" w:space="0" w:color="auto" w:frame="1"/>
        </w:rPr>
      </w:pPr>
    </w:p>
    <w:p w:rsidR="009650A1" w:rsidRPr="00C92873" w:rsidRDefault="009650A1" w:rsidP="009650A1">
      <w:pPr>
        <w:spacing w:after="0"/>
        <w:rPr>
          <w:rFonts w:ascii="Times New Roman" w:hAnsi="Times New Roman"/>
        </w:rPr>
      </w:pPr>
      <w:r w:rsidRPr="00C92873">
        <w:rPr>
          <w:rFonts w:ascii="Times New Roman" w:hAnsi="Times New Roman"/>
        </w:rPr>
        <w:t xml:space="preserve">Az </w:t>
      </w:r>
      <w:r w:rsidR="00A6359E" w:rsidRPr="00C92873">
        <w:rPr>
          <w:rFonts w:ascii="Times New Roman" w:hAnsi="Times New Roman"/>
        </w:rPr>
        <w:t xml:space="preserve">OSZK az </w:t>
      </w:r>
      <w:r w:rsidRPr="00C92873">
        <w:rPr>
          <w:rFonts w:ascii="Times New Roman" w:hAnsi="Times New Roman"/>
        </w:rPr>
        <w:t>MA tanulmányok során az ösztöndíj mértékét minden félév zárását követően felülvizsgálj</w:t>
      </w:r>
      <w:r w:rsidR="00A6359E" w:rsidRPr="00C92873">
        <w:rPr>
          <w:rFonts w:ascii="Times New Roman" w:hAnsi="Times New Roman"/>
        </w:rPr>
        <w:t>a</w:t>
      </w:r>
      <w:r w:rsidRPr="00C92873">
        <w:rPr>
          <w:rFonts w:ascii="Times New Roman" w:hAnsi="Times New Roman"/>
        </w:rPr>
        <w:t>, és az adott félév tanulmányi eredményének függvényében állapítj</w:t>
      </w:r>
      <w:r w:rsidR="00A6359E" w:rsidRPr="00C92873">
        <w:rPr>
          <w:rFonts w:ascii="Times New Roman" w:hAnsi="Times New Roman"/>
        </w:rPr>
        <w:t>a</w:t>
      </w:r>
      <w:r w:rsidRPr="00C92873">
        <w:rPr>
          <w:rFonts w:ascii="Times New Roman" w:hAnsi="Times New Roman"/>
        </w:rPr>
        <w:t xml:space="preserve"> meg a következő félévre esedékes díjat. Amennyiben az adott félév hivatalos eredménye nem éri el a 4.0 számtani átlagot, de nem rosszabb 3.0 átlagnál</w:t>
      </w:r>
      <w:r w:rsidR="00A6359E" w:rsidRPr="00C92873">
        <w:rPr>
          <w:rFonts w:ascii="Times New Roman" w:hAnsi="Times New Roman"/>
        </w:rPr>
        <w:t>,</w:t>
      </w:r>
      <w:r w:rsidRPr="00C92873">
        <w:rPr>
          <w:rFonts w:ascii="Times New Roman" w:hAnsi="Times New Roman"/>
        </w:rPr>
        <w:t xml:space="preserve"> egy félév erejéig az ösztöndíj folyósítása felfüggesztésre kerül, de a szerződés hatályban marad. Az Ösztöndíjasnak nem lehet felvett, de nem teljesített tárgya.</w:t>
      </w:r>
    </w:p>
    <w:p w:rsidR="009650A1" w:rsidRPr="00C92873" w:rsidRDefault="009650A1" w:rsidP="009650A1">
      <w:pPr>
        <w:spacing w:after="0"/>
        <w:rPr>
          <w:rFonts w:ascii="Times New Roman" w:hAnsi="Times New Roman"/>
        </w:rPr>
      </w:pPr>
    </w:p>
    <w:p w:rsidR="009650A1" w:rsidRPr="0038005B" w:rsidRDefault="009650A1" w:rsidP="0038005B">
      <w:pPr>
        <w:spacing w:after="0"/>
        <w:rPr>
          <w:rFonts w:ascii="Times New Roman" w:hAnsi="Times New Roman"/>
        </w:rPr>
      </w:pPr>
      <w:r w:rsidRPr="0038005B">
        <w:rPr>
          <w:rFonts w:ascii="Times New Roman" w:hAnsi="Times New Roman"/>
        </w:rPr>
        <w:t xml:space="preserve">Az </w:t>
      </w:r>
      <w:r w:rsidR="00A6359E" w:rsidRPr="0038005B">
        <w:rPr>
          <w:rFonts w:ascii="Times New Roman" w:hAnsi="Times New Roman"/>
        </w:rPr>
        <w:t xml:space="preserve">OSZK az </w:t>
      </w:r>
      <w:r w:rsidRPr="0038005B">
        <w:rPr>
          <w:rFonts w:ascii="Times New Roman" w:hAnsi="Times New Roman"/>
        </w:rPr>
        <w:t>MA tanulmányok első félévének lezárásától félévente felülvizsgálva állapítj</w:t>
      </w:r>
      <w:r w:rsidR="00A6359E" w:rsidRPr="0038005B">
        <w:rPr>
          <w:rFonts w:ascii="Times New Roman" w:hAnsi="Times New Roman"/>
        </w:rPr>
        <w:t>a</w:t>
      </w:r>
      <w:r w:rsidRPr="0038005B">
        <w:rPr>
          <w:rFonts w:ascii="Times New Roman" w:hAnsi="Times New Roman"/>
        </w:rPr>
        <w:t xml:space="preserve"> meg a következő félévi tanulmányi ösztöndíjat az alábbiak szerint: </w:t>
      </w:r>
    </w:p>
    <w:p w:rsidR="009650A1" w:rsidRPr="00C92873" w:rsidRDefault="009650A1" w:rsidP="009650A1">
      <w:pPr>
        <w:pStyle w:val="Listaszerbekezds"/>
        <w:numPr>
          <w:ilvl w:val="1"/>
          <w:numId w:val="5"/>
        </w:numPr>
        <w:shd w:val="clear" w:color="auto" w:fill="FFFFFF"/>
        <w:spacing w:after="0"/>
        <w:ind w:left="851"/>
        <w:jc w:val="left"/>
        <w:textAlignment w:val="baseline"/>
        <w:rPr>
          <w:rFonts w:ascii="Times New Roman" w:hAnsi="Times New Roman"/>
          <w:bCs/>
          <w:bdr w:val="none" w:sz="0" w:space="0" w:color="auto" w:frame="1"/>
        </w:rPr>
      </w:pPr>
      <w:r w:rsidRPr="00C92873">
        <w:rPr>
          <w:rFonts w:ascii="Times New Roman" w:hAnsi="Times New Roman"/>
          <w:bCs/>
          <w:bdr w:val="none" w:sz="0" w:space="0" w:color="auto" w:frame="1"/>
        </w:rPr>
        <w:t>4.00 – 4.74 tanulmányi átlag között havi</w:t>
      </w:r>
      <w:r w:rsidRPr="00C92873">
        <w:rPr>
          <w:rFonts w:ascii="Times New Roman" w:hAnsi="Times New Roman"/>
          <w:bCs/>
          <w:bdr w:val="none" w:sz="0" w:space="0" w:color="auto" w:frame="1"/>
        </w:rPr>
        <w:tab/>
      </w:r>
      <w:r w:rsidRPr="00C92873">
        <w:rPr>
          <w:rFonts w:ascii="Times New Roman" w:hAnsi="Times New Roman"/>
          <w:bCs/>
          <w:bdr w:val="none" w:sz="0" w:space="0" w:color="auto" w:frame="1"/>
        </w:rPr>
        <w:tab/>
        <w:t>60.000 Ft,</w:t>
      </w:r>
    </w:p>
    <w:p w:rsidR="009650A1" w:rsidRPr="00C92873" w:rsidRDefault="009650A1" w:rsidP="009650A1">
      <w:pPr>
        <w:pStyle w:val="Listaszerbekezds"/>
        <w:numPr>
          <w:ilvl w:val="1"/>
          <w:numId w:val="5"/>
        </w:numPr>
        <w:shd w:val="clear" w:color="auto" w:fill="FFFFFF"/>
        <w:spacing w:after="0"/>
        <w:ind w:left="851"/>
        <w:jc w:val="left"/>
        <w:textAlignment w:val="baseline"/>
        <w:rPr>
          <w:rFonts w:ascii="Times New Roman" w:hAnsi="Times New Roman"/>
          <w:bCs/>
          <w:bdr w:val="none" w:sz="0" w:space="0" w:color="auto" w:frame="1"/>
        </w:rPr>
      </w:pPr>
      <w:r w:rsidRPr="00C92873">
        <w:rPr>
          <w:rFonts w:ascii="Times New Roman" w:hAnsi="Times New Roman"/>
          <w:bCs/>
          <w:bdr w:val="none" w:sz="0" w:space="0" w:color="auto" w:frame="1"/>
        </w:rPr>
        <w:t>4.75 – 4.99 tanulmányi átlag között havi</w:t>
      </w:r>
      <w:r w:rsidRPr="00C92873">
        <w:rPr>
          <w:rFonts w:ascii="Times New Roman" w:hAnsi="Times New Roman"/>
          <w:bCs/>
          <w:bdr w:val="none" w:sz="0" w:space="0" w:color="auto" w:frame="1"/>
        </w:rPr>
        <w:tab/>
      </w:r>
      <w:r w:rsidRPr="00C92873">
        <w:rPr>
          <w:rFonts w:ascii="Times New Roman" w:hAnsi="Times New Roman"/>
          <w:bCs/>
          <w:bdr w:val="none" w:sz="0" w:space="0" w:color="auto" w:frame="1"/>
        </w:rPr>
        <w:tab/>
        <w:t>70.000 Ft,</w:t>
      </w:r>
    </w:p>
    <w:p w:rsidR="009650A1" w:rsidRPr="00C92873" w:rsidRDefault="009650A1" w:rsidP="009650A1">
      <w:pPr>
        <w:pStyle w:val="Listaszerbekezds"/>
        <w:numPr>
          <w:ilvl w:val="1"/>
          <w:numId w:val="5"/>
        </w:numPr>
        <w:shd w:val="clear" w:color="auto" w:fill="FFFFFF"/>
        <w:spacing w:after="0"/>
        <w:ind w:left="851"/>
        <w:jc w:val="left"/>
        <w:textAlignment w:val="baseline"/>
        <w:rPr>
          <w:rFonts w:ascii="Times New Roman" w:hAnsi="Times New Roman"/>
          <w:bCs/>
          <w:bdr w:val="none" w:sz="0" w:space="0" w:color="auto" w:frame="1"/>
        </w:rPr>
      </w:pPr>
      <w:r w:rsidRPr="00C92873">
        <w:rPr>
          <w:rFonts w:ascii="Times New Roman" w:hAnsi="Times New Roman"/>
          <w:bCs/>
          <w:bdr w:val="none" w:sz="0" w:space="0" w:color="auto" w:frame="1"/>
        </w:rPr>
        <w:t>5.0 tanulmányi átlag esetén havi</w:t>
      </w:r>
      <w:r w:rsidRPr="00C92873">
        <w:rPr>
          <w:rFonts w:ascii="Times New Roman" w:hAnsi="Times New Roman"/>
          <w:bCs/>
          <w:bdr w:val="none" w:sz="0" w:space="0" w:color="auto" w:frame="1"/>
        </w:rPr>
        <w:tab/>
      </w:r>
      <w:r w:rsidRPr="00C92873">
        <w:rPr>
          <w:rFonts w:ascii="Times New Roman" w:hAnsi="Times New Roman"/>
          <w:bCs/>
          <w:bdr w:val="none" w:sz="0" w:space="0" w:color="auto" w:frame="1"/>
        </w:rPr>
        <w:tab/>
      </w:r>
      <w:r w:rsidRPr="00C92873">
        <w:rPr>
          <w:rFonts w:ascii="Times New Roman" w:hAnsi="Times New Roman"/>
          <w:bCs/>
          <w:bdr w:val="none" w:sz="0" w:space="0" w:color="auto" w:frame="1"/>
        </w:rPr>
        <w:tab/>
        <w:t>80.000 Ft.</w:t>
      </w:r>
    </w:p>
    <w:p w:rsidR="00A6359E" w:rsidRPr="00C92873" w:rsidRDefault="00A6359E" w:rsidP="00A6359E">
      <w:pPr>
        <w:pStyle w:val="Listaszerbekezds"/>
        <w:shd w:val="clear" w:color="auto" w:fill="FFFFFF"/>
        <w:spacing w:after="0"/>
        <w:ind w:left="851"/>
        <w:jc w:val="left"/>
        <w:textAlignment w:val="baseline"/>
        <w:rPr>
          <w:rFonts w:ascii="Times New Roman" w:hAnsi="Times New Roman"/>
          <w:bCs/>
          <w:bdr w:val="none" w:sz="0" w:space="0" w:color="auto" w:frame="1"/>
        </w:rPr>
      </w:pPr>
    </w:p>
    <w:p w:rsidR="00A6359E" w:rsidRDefault="00A6359E" w:rsidP="00215A61">
      <w:pPr>
        <w:shd w:val="clear" w:color="auto" w:fill="FFFFFF"/>
        <w:spacing w:after="0"/>
        <w:textAlignment w:val="baseline"/>
        <w:rPr>
          <w:ins w:id="37" w:author="Bánkeszi Katalin" w:date="2017-07-13T11:47:00Z"/>
          <w:rFonts w:ascii="Times New Roman" w:hAnsi="Times New Roman"/>
          <w:bCs/>
          <w:bdr w:val="none" w:sz="0" w:space="0" w:color="auto" w:frame="1"/>
        </w:rPr>
      </w:pPr>
      <w:del w:id="38" w:author="Bánkeszi Katalin" w:date="2017-07-13T11:55:00Z">
        <w:r w:rsidRPr="00C92873" w:rsidDel="0038005B">
          <w:rPr>
            <w:rFonts w:ascii="Times New Roman" w:hAnsi="Times New Roman"/>
            <w:bCs/>
            <w:bdr w:val="none" w:sz="0" w:space="0" w:color="auto" w:frame="1"/>
          </w:rPr>
          <w:delText xml:space="preserve">Az OSZK az ösztöndíjat az Ösztöndíjas által megadott bankszámlaszámra utalja át, amelyből </w:delText>
        </w:r>
        <w:r w:rsidR="006B041B" w:rsidRPr="00C92873" w:rsidDel="0038005B">
          <w:rPr>
            <w:rFonts w:ascii="Times New Roman" w:hAnsi="Times New Roman"/>
            <w:bCs/>
            <w:bdr w:val="none" w:sz="0" w:space="0" w:color="auto" w:frame="1"/>
          </w:rPr>
          <w:delText>a mindenkor hatályos</w:delText>
        </w:r>
        <w:r w:rsidRPr="00C92873" w:rsidDel="0038005B">
          <w:rPr>
            <w:rFonts w:ascii="Times New Roman" w:hAnsi="Times New Roman"/>
            <w:bCs/>
            <w:bdr w:val="none" w:sz="0" w:space="0" w:color="auto" w:frame="1"/>
          </w:rPr>
          <w:delText xml:space="preserve"> személyi jövedelemadóról szóló </w:delText>
        </w:r>
        <w:r w:rsidR="006B041B" w:rsidRPr="00C92873" w:rsidDel="0038005B">
          <w:rPr>
            <w:rFonts w:ascii="Times New Roman" w:hAnsi="Times New Roman"/>
            <w:bCs/>
            <w:bdr w:val="none" w:sz="0" w:space="0" w:color="auto" w:frame="1"/>
          </w:rPr>
          <w:delText xml:space="preserve"> jogszabály rendelkezése szerint levonja</w:delText>
        </w:r>
        <w:r w:rsidRPr="00C92873" w:rsidDel="0038005B">
          <w:rPr>
            <w:rFonts w:ascii="Times New Roman" w:hAnsi="Times New Roman"/>
            <w:bCs/>
            <w:bdr w:val="none" w:sz="0" w:space="0" w:color="auto" w:frame="1"/>
          </w:rPr>
          <w:delText xml:space="preserve"> személyi jövedelemadót. </w:delText>
        </w:r>
      </w:del>
    </w:p>
    <w:p w:rsidR="006028AD" w:rsidRDefault="006028AD" w:rsidP="00215A61">
      <w:pPr>
        <w:shd w:val="clear" w:color="auto" w:fill="FFFFFF"/>
        <w:spacing w:after="0"/>
        <w:textAlignment w:val="baseline"/>
        <w:rPr>
          <w:ins w:id="39" w:author="Bánkeszi Katalin" w:date="2017-07-13T11:47:00Z"/>
          <w:rFonts w:ascii="Times New Roman" w:hAnsi="Times New Roman"/>
          <w:bCs/>
          <w:bdr w:val="none" w:sz="0" w:space="0" w:color="auto" w:frame="1"/>
        </w:rPr>
      </w:pPr>
    </w:p>
    <w:p w:rsidR="006028AD" w:rsidRPr="00C92873" w:rsidRDefault="006028AD" w:rsidP="00215A61">
      <w:pPr>
        <w:shd w:val="clear" w:color="auto" w:fill="FFFFFF"/>
        <w:spacing w:after="0"/>
        <w:textAlignment w:val="baseline"/>
        <w:rPr>
          <w:rFonts w:ascii="Times New Roman" w:hAnsi="Times New Roman"/>
          <w:bCs/>
          <w:bdr w:val="none" w:sz="0" w:space="0" w:color="auto" w:frame="1"/>
        </w:rPr>
      </w:pPr>
    </w:p>
    <w:p w:rsidR="00EA3CFB" w:rsidRPr="00C92873" w:rsidRDefault="00EA3CFB" w:rsidP="00A50E3B">
      <w:pPr>
        <w:spacing w:after="0"/>
        <w:rPr>
          <w:rFonts w:ascii="Times New Roman" w:hAnsi="Times New Roman"/>
        </w:rPr>
      </w:pPr>
      <w:r w:rsidRPr="00C92873">
        <w:rPr>
          <w:rFonts w:ascii="Times New Roman" w:hAnsi="Times New Roman"/>
        </w:rPr>
        <w:lastRenderedPageBreak/>
        <w:t>Az ösztöndíjas jogviszony második félévétől az Ösztöndíjas a következő félév szorgalmi idejének kezdetéig köteles eljuttatni az OSZK részére az előző félévi kreditindex igazolásának, továbbá a soron következő félév tanulói jogviszony igazolásának az intézmény által hitelesített példányát</w:t>
      </w:r>
      <w:ins w:id="40" w:author="Bánkeszi Katalin" w:date="2017-07-13T11:46:00Z">
        <w:r w:rsidR="006028AD">
          <w:rPr>
            <w:rFonts w:ascii="Times New Roman" w:hAnsi="Times New Roman"/>
          </w:rPr>
          <w:t>.</w:t>
        </w:r>
      </w:ins>
    </w:p>
    <w:p w:rsidR="00A50E3B" w:rsidRPr="00C92873" w:rsidRDefault="00754926" w:rsidP="0038005B">
      <w:pPr>
        <w:pStyle w:val="Szvegtrzs"/>
        <w:keepNext/>
        <w:numPr>
          <w:ilvl w:val="0"/>
          <w:numId w:val="12"/>
        </w:numPr>
        <w:spacing w:before="360"/>
        <w:outlineLvl w:val="0"/>
        <w:rPr>
          <w:rFonts w:ascii="Times New Roman" w:hAnsi="Times New Roman"/>
          <w:sz w:val="24"/>
        </w:rPr>
      </w:pPr>
      <w:r w:rsidRPr="00C92873">
        <w:rPr>
          <w:rFonts w:ascii="Times New Roman" w:hAnsi="Times New Roman"/>
          <w:sz w:val="24"/>
        </w:rPr>
        <w:t>Az Ösztöndíja</w:t>
      </w:r>
      <w:r w:rsidR="00AE1517" w:rsidRPr="00C92873">
        <w:rPr>
          <w:rFonts w:ascii="Times New Roman" w:hAnsi="Times New Roman"/>
          <w:sz w:val="24"/>
        </w:rPr>
        <w:t>s vállalja, hogy tanulmányi és vizsgakötelezettségének legjobb tudása szerint eleget tesz.</w:t>
      </w:r>
    </w:p>
    <w:p w:rsidR="00291826" w:rsidRPr="00C92873" w:rsidRDefault="00291826" w:rsidP="0038005B">
      <w:pPr>
        <w:pStyle w:val="Szvegtrzs"/>
        <w:keepNext/>
        <w:numPr>
          <w:ilvl w:val="0"/>
          <w:numId w:val="12"/>
        </w:numPr>
        <w:spacing w:before="360"/>
        <w:outlineLvl w:val="0"/>
        <w:rPr>
          <w:rFonts w:ascii="Times New Roman" w:hAnsi="Times New Roman"/>
          <w:sz w:val="24"/>
        </w:rPr>
      </w:pPr>
      <w:r w:rsidRPr="00C92873">
        <w:rPr>
          <w:rFonts w:ascii="Times New Roman" w:hAnsi="Times New Roman"/>
          <w:sz w:val="24"/>
        </w:rPr>
        <w:t>Az Ösztöndíjas köteles haladéktalanul, írásban tájékoztatni az OSZK-t, ha bármilyen okból megszakítja tanulmányait, vagy bármely olyan változásról, mely az Ösztöndíj Szerződést érinti.</w:t>
      </w:r>
    </w:p>
    <w:p w:rsidR="00215A61" w:rsidRPr="00C92873" w:rsidRDefault="00215A61" w:rsidP="00215A61">
      <w:pPr>
        <w:rPr>
          <w:rFonts w:ascii="Times New Roman" w:hAnsi="Times New Roman"/>
        </w:rPr>
      </w:pPr>
    </w:p>
    <w:p w:rsidR="00A50E3B" w:rsidRPr="00C92873" w:rsidRDefault="00215A61" w:rsidP="00215A61">
      <w:pPr>
        <w:spacing w:after="0"/>
        <w:jc w:val="left"/>
        <w:rPr>
          <w:rFonts w:ascii="Times New Roman" w:eastAsiaTheme="minorHAnsi" w:hAnsi="Times New Roman"/>
          <w:b/>
          <w:lang w:eastAsia="en-US"/>
        </w:rPr>
      </w:pPr>
      <w:r w:rsidRPr="00C92873">
        <w:rPr>
          <w:rFonts w:ascii="Times New Roman" w:eastAsiaTheme="minorHAnsi" w:hAnsi="Times New Roman"/>
          <w:b/>
          <w:lang w:eastAsia="en-US"/>
        </w:rPr>
        <w:t>Az Ösztöndíj Szerződés megszűntetése, megszűnése</w:t>
      </w:r>
    </w:p>
    <w:p w:rsidR="00215A61" w:rsidRPr="00C92873" w:rsidRDefault="00215A61" w:rsidP="00215A61">
      <w:pPr>
        <w:spacing w:after="0"/>
        <w:jc w:val="left"/>
        <w:rPr>
          <w:rFonts w:ascii="Times New Roman" w:eastAsiaTheme="minorHAnsi" w:hAnsi="Times New Roman"/>
          <w:lang w:eastAsia="en-US"/>
        </w:rPr>
      </w:pPr>
    </w:p>
    <w:p w:rsidR="00A50E3B" w:rsidRPr="00C92873" w:rsidRDefault="00A50E3B" w:rsidP="0038005B">
      <w:pPr>
        <w:pStyle w:val="Listaszerbekezds"/>
        <w:numPr>
          <w:ilvl w:val="0"/>
          <w:numId w:val="12"/>
        </w:numPr>
        <w:spacing w:after="200" w:line="276" w:lineRule="auto"/>
        <w:rPr>
          <w:rFonts w:ascii="Times New Roman" w:eastAsiaTheme="minorHAnsi" w:hAnsi="Times New Roman"/>
          <w:lang w:eastAsia="en-US"/>
        </w:rPr>
      </w:pPr>
      <w:r w:rsidRPr="00C92873">
        <w:rPr>
          <w:rFonts w:ascii="Times New Roman" w:eastAsiaTheme="minorHAnsi" w:hAnsi="Times New Roman"/>
          <w:lang w:eastAsia="en-US"/>
        </w:rPr>
        <w:t>Az Ösztöndíjas a Szerződést - foglalkoztatási jogviszony létesítését megelőzően - azonnali hatállyal felmondhatja. Ebben az esetben köteles a részére kifizetett ösztöndíj teljes összegét a Szerződés megszűnését követő kilencven napon belül az OSZK részére visszafizetni.</w:t>
      </w:r>
    </w:p>
    <w:p w:rsidR="00A50E3B" w:rsidRPr="00A50E3B" w:rsidRDefault="002D231E" w:rsidP="0038005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/>
          <w:lang w:eastAsia="en-US"/>
        </w:rPr>
      </w:pPr>
      <w:r w:rsidRPr="00C92873">
        <w:rPr>
          <w:rFonts w:ascii="Times New Roman" w:eastAsiaTheme="minorHAnsi" w:hAnsi="Times New Roman"/>
          <w:lang w:eastAsia="en-US"/>
        </w:rPr>
        <w:t xml:space="preserve">Ha az Ösztöndíjas az OSZK-nál meglévő foglalkoztatási jogviszonyát </w:t>
      </w:r>
      <w:r w:rsidR="00A50E3B" w:rsidRPr="00A50E3B">
        <w:rPr>
          <w:rFonts w:ascii="Times New Roman" w:eastAsiaTheme="minorHAnsi" w:hAnsi="Times New Roman"/>
          <w:lang w:eastAsia="en-US"/>
        </w:rPr>
        <w:t>saját kezdeményezésre</w:t>
      </w:r>
      <w:r w:rsidRPr="00C92873">
        <w:rPr>
          <w:rFonts w:ascii="Times New Roman" w:eastAsiaTheme="minorHAnsi" w:hAnsi="Times New Roman"/>
          <w:lang w:eastAsia="en-US"/>
        </w:rPr>
        <w:t xml:space="preserve"> megszűnteti</w:t>
      </w:r>
      <w:r w:rsidR="00A50E3B" w:rsidRPr="00A50E3B">
        <w:rPr>
          <w:rFonts w:ascii="Times New Roman" w:eastAsiaTheme="minorHAnsi" w:hAnsi="Times New Roman"/>
          <w:lang w:eastAsia="en-US"/>
        </w:rPr>
        <w:t>, vagy önhibájából megszűn</w:t>
      </w:r>
      <w:r w:rsidRPr="00C92873">
        <w:rPr>
          <w:rFonts w:ascii="Times New Roman" w:eastAsiaTheme="minorHAnsi" w:hAnsi="Times New Roman"/>
          <w:lang w:eastAsia="en-US"/>
        </w:rPr>
        <w:t>ik</w:t>
      </w:r>
      <w:r w:rsidR="006541A9">
        <w:rPr>
          <w:rFonts w:ascii="Times New Roman" w:eastAsiaTheme="minorHAnsi" w:hAnsi="Times New Roman"/>
          <w:lang w:eastAsia="en-US"/>
        </w:rPr>
        <w:t>/</w:t>
      </w:r>
      <w:r w:rsidRPr="00C92873">
        <w:rPr>
          <w:rFonts w:ascii="Times New Roman" w:eastAsiaTheme="minorHAnsi" w:hAnsi="Times New Roman"/>
          <w:lang w:eastAsia="en-US"/>
        </w:rPr>
        <w:t>megszüntetésre kerül,</w:t>
      </w:r>
      <w:r w:rsidR="00A50E3B" w:rsidRPr="00A50E3B">
        <w:rPr>
          <w:rFonts w:ascii="Times New Roman" w:eastAsiaTheme="minorHAnsi" w:hAnsi="Times New Roman"/>
          <w:lang w:eastAsia="en-US"/>
        </w:rPr>
        <w:t xml:space="preserve"> az Ösztöndíjas köteles a részére folyósított ösztöndíj teljes összegét – a letöltött idővel arányos mértékben – a Szerződés megszűnését követő kilencven napon belül az OSZK részére visszafizetni az alábbi esetek valamelyikének bekövetkezése esetén:</w:t>
      </w:r>
    </w:p>
    <w:p w:rsidR="00A50E3B" w:rsidRPr="00A50E3B" w:rsidRDefault="00A50E3B" w:rsidP="00A50E3B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 xml:space="preserve">az Ösztöndíjas egyetemi hallgatói jogviszonya megszűnik, </w:t>
      </w:r>
    </w:p>
    <w:p w:rsidR="00A50E3B" w:rsidRPr="00A50E3B" w:rsidRDefault="00A50E3B" w:rsidP="00A50E3B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>az Ösztöndíjas nem vállalja a Szerződésben meghatározott munkakörben történő alkalmazását,</w:t>
      </w:r>
    </w:p>
    <w:p w:rsidR="00A50E3B" w:rsidRPr="00A50E3B" w:rsidRDefault="00A50E3B" w:rsidP="00A50E3B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 xml:space="preserve">az Ösztöndíjas foglalkoztatásra irányuló jogviszonya </w:t>
      </w:r>
    </w:p>
    <w:p w:rsidR="00A50E3B" w:rsidRPr="00A50E3B" w:rsidRDefault="00A50E3B" w:rsidP="00A50E3B">
      <w:pPr>
        <w:numPr>
          <w:ilvl w:val="1"/>
          <w:numId w:val="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 xml:space="preserve">vagy az Ösztöndíjas által kezdeményezett lemondással vagy közös megegyezéssel, </w:t>
      </w:r>
    </w:p>
    <w:p w:rsidR="00A50E3B" w:rsidRPr="00A50E3B" w:rsidRDefault="00A50E3B" w:rsidP="00A50E3B">
      <w:pPr>
        <w:numPr>
          <w:ilvl w:val="1"/>
          <w:numId w:val="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>vagy OSZK által kezdeményezett felmentéssel (kivéve a csoportos létszámcsökkentés és az egészségügyi alkalmatlanság eseteit) azonnali hatályú felmentéssel megszűnik.</w:t>
      </w:r>
    </w:p>
    <w:p w:rsidR="00A50E3B" w:rsidDel="00695851" w:rsidRDefault="00A50E3B" w:rsidP="00CF2303">
      <w:pPr>
        <w:spacing w:after="200"/>
        <w:ind w:left="284" w:firstLine="76"/>
        <w:rPr>
          <w:del w:id="41" w:author="Bánkeszi Katalin" w:date="2017-07-13T12:06:00Z"/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>A visszafizetés az OSZK bankszámlájára átutalással történik. Amennyiben az egyösszegű visszafizetés nehézséget jelent az Ösztöndíjas számára, részletfizetési lehetőséget kérelmezhet az OSZK-tól, amelynek elbírálása a főigazgató hatásköre.</w:t>
      </w:r>
    </w:p>
    <w:p w:rsidR="00C92873" w:rsidRPr="00C92873" w:rsidRDefault="00C92873" w:rsidP="00695851">
      <w:pPr>
        <w:spacing w:after="200"/>
        <w:ind w:left="284" w:firstLine="76"/>
        <w:rPr>
          <w:rFonts w:ascii="Times New Roman" w:eastAsiaTheme="minorHAnsi" w:hAnsi="Times New Roman"/>
          <w:lang w:eastAsia="en-US"/>
        </w:rPr>
      </w:pPr>
    </w:p>
    <w:p w:rsidR="00291826" w:rsidRPr="00695851" w:rsidRDefault="00291826" w:rsidP="00695851">
      <w:pPr>
        <w:pStyle w:val="Listaszerbekezds"/>
        <w:numPr>
          <w:ilvl w:val="0"/>
          <w:numId w:val="12"/>
        </w:numPr>
        <w:spacing w:after="200"/>
        <w:rPr>
          <w:rFonts w:ascii="Times New Roman" w:eastAsiaTheme="minorHAnsi" w:hAnsi="Times New Roman"/>
          <w:lang w:eastAsia="en-US"/>
        </w:rPr>
      </w:pPr>
      <w:r w:rsidRPr="00695851">
        <w:rPr>
          <w:rFonts w:ascii="Times New Roman" w:hAnsi="Times New Roman"/>
        </w:rPr>
        <w:t>Késedelmes fizetés esetén a fizetési kötelezettséget a Polgári Törvénykönyv szerinti késedelmi kamat terheli.</w:t>
      </w:r>
    </w:p>
    <w:p w:rsidR="00C92873" w:rsidRPr="00C92873" w:rsidRDefault="00C92873" w:rsidP="00C92873">
      <w:pPr>
        <w:pStyle w:val="Listaszerbekezds"/>
        <w:spacing w:after="200"/>
        <w:rPr>
          <w:rFonts w:ascii="Times New Roman" w:eastAsiaTheme="minorHAnsi" w:hAnsi="Times New Roman"/>
          <w:lang w:eastAsia="en-US"/>
        </w:rPr>
      </w:pPr>
    </w:p>
    <w:p w:rsidR="00A50E3B" w:rsidRPr="00695851" w:rsidRDefault="00A50E3B" w:rsidP="00695851">
      <w:pPr>
        <w:pStyle w:val="Listaszerbekezds"/>
        <w:numPr>
          <w:ilvl w:val="0"/>
          <w:numId w:val="12"/>
        </w:numPr>
        <w:spacing w:after="0"/>
        <w:rPr>
          <w:rFonts w:ascii="Times New Roman" w:eastAsiaTheme="minorHAnsi" w:hAnsi="Times New Roman"/>
          <w:lang w:eastAsia="en-US"/>
        </w:rPr>
      </w:pPr>
      <w:r w:rsidRPr="00695851">
        <w:rPr>
          <w:rFonts w:ascii="Times New Roman" w:eastAsiaTheme="minorHAnsi" w:hAnsi="Times New Roman"/>
          <w:lang w:eastAsia="en-US"/>
        </w:rPr>
        <w:t xml:space="preserve">A szerződést az Ösztöndíjas azonnali hatállyal megszüntetheti, és nem terheli visszafizetési kötelezettség, ha </w:t>
      </w:r>
    </w:p>
    <w:p w:rsidR="00A50E3B" w:rsidRPr="00A50E3B" w:rsidRDefault="00A50E3B" w:rsidP="00A50E3B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>az OSZK nem teljesítette az ösztöndíj fizetési kötelezettségét,</w:t>
      </w:r>
    </w:p>
    <w:p w:rsidR="00A50E3B" w:rsidRPr="00A50E3B" w:rsidRDefault="00A50E3B" w:rsidP="00A50E3B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>az OSZK a képzésre tekintettel kiállított oklevél megszerzését követően nem teljesíti a szerződésben vállalt foglalkoztatási kötelezettségét, illetve</w:t>
      </w:r>
    </w:p>
    <w:p w:rsidR="00A50E3B" w:rsidRPr="00A50E3B" w:rsidRDefault="00A50E3B" w:rsidP="00A50E3B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>nem a Szerződés szerinti munkakörben kívánja foglalkoztatni az Ösztöndíjast.</w:t>
      </w:r>
    </w:p>
    <w:p w:rsidR="00A50E3B" w:rsidRPr="00A50E3B" w:rsidRDefault="00A50E3B" w:rsidP="00A50E3B">
      <w:pPr>
        <w:spacing w:after="0"/>
        <w:rPr>
          <w:rFonts w:ascii="Times New Roman" w:eastAsiaTheme="minorHAnsi" w:hAnsi="Times New Roman"/>
          <w:lang w:eastAsia="en-US"/>
        </w:rPr>
      </w:pPr>
    </w:p>
    <w:p w:rsidR="00A50E3B" w:rsidRPr="00695851" w:rsidRDefault="00A50E3B" w:rsidP="00695851">
      <w:pPr>
        <w:pStyle w:val="Listaszerbekezds"/>
        <w:numPr>
          <w:ilvl w:val="0"/>
          <w:numId w:val="12"/>
        </w:numPr>
        <w:rPr>
          <w:rFonts w:eastAsiaTheme="minorHAnsi"/>
          <w:lang w:eastAsia="en-US"/>
        </w:rPr>
      </w:pPr>
      <w:r w:rsidRPr="00695851">
        <w:rPr>
          <w:rFonts w:eastAsiaTheme="minorHAnsi"/>
          <w:lang w:eastAsia="en-US"/>
        </w:rPr>
        <w:lastRenderedPageBreak/>
        <w:t>A szerződés megszűnik:</w:t>
      </w:r>
    </w:p>
    <w:p w:rsidR="00A50E3B" w:rsidRPr="00A50E3B" w:rsidRDefault="00A50E3B" w:rsidP="00A50E3B">
      <w:pPr>
        <w:spacing w:after="0"/>
        <w:ind w:left="708"/>
        <w:jc w:val="left"/>
        <w:rPr>
          <w:rFonts w:ascii="Times New Roman" w:eastAsiaTheme="minorHAnsi" w:hAnsi="Times New Roman"/>
          <w:lang w:eastAsia="en-US"/>
        </w:rPr>
      </w:pPr>
      <w:proofErr w:type="gramStart"/>
      <w:r w:rsidRPr="00A50E3B">
        <w:rPr>
          <w:rFonts w:ascii="Times New Roman" w:eastAsiaTheme="minorHAnsi" w:hAnsi="Times New Roman"/>
          <w:lang w:eastAsia="en-US"/>
        </w:rPr>
        <w:t>a</w:t>
      </w:r>
      <w:proofErr w:type="gramEnd"/>
      <w:r w:rsidRPr="00A50E3B">
        <w:rPr>
          <w:rFonts w:ascii="Times New Roman" w:eastAsiaTheme="minorHAnsi" w:hAnsi="Times New Roman"/>
          <w:lang w:eastAsia="en-US"/>
        </w:rPr>
        <w:t>) az OSZK jogutód nélküli megszűnésével;</w:t>
      </w:r>
    </w:p>
    <w:p w:rsidR="00A50E3B" w:rsidRPr="00A50E3B" w:rsidRDefault="00A50E3B" w:rsidP="00A50E3B">
      <w:pPr>
        <w:spacing w:after="0"/>
        <w:ind w:left="708"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>b) az Ösztöndíjas foglalkoztatásról szóló szerződésben meghatározott időtartam lejártával;</w:t>
      </w:r>
    </w:p>
    <w:p w:rsidR="00A50E3B" w:rsidRPr="00A50E3B" w:rsidRDefault="00A50E3B" w:rsidP="00A50E3B">
      <w:pPr>
        <w:spacing w:after="0"/>
        <w:ind w:left="708"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>c) ha a vizsgált félév tanulmányi eredménye nem éri el a 3.0 átlagot;</w:t>
      </w:r>
    </w:p>
    <w:p w:rsidR="00A50E3B" w:rsidRPr="00A50E3B" w:rsidRDefault="00A50E3B" w:rsidP="00A50E3B">
      <w:pPr>
        <w:spacing w:after="0"/>
        <w:ind w:left="708"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>d) az Ösztöndíjas halálával.</w:t>
      </w:r>
    </w:p>
    <w:p w:rsidR="00A50E3B" w:rsidRPr="00A50E3B" w:rsidRDefault="00A50E3B" w:rsidP="00A50E3B">
      <w:pPr>
        <w:spacing w:after="0"/>
        <w:rPr>
          <w:rFonts w:ascii="Times New Roman" w:eastAsiaTheme="minorHAnsi" w:hAnsi="Times New Roman"/>
          <w:lang w:eastAsia="en-US"/>
        </w:rPr>
      </w:pPr>
    </w:p>
    <w:p w:rsidR="00A50E3B" w:rsidRPr="00695851" w:rsidRDefault="00A50E3B" w:rsidP="00695851">
      <w:pPr>
        <w:pStyle w:val="Listaszerbekezds"/>
        <w:numPr>
          <w:ilvl w:val="0"/>
          <w:numId w:val="12"/>
        </w:numPr>
        <w:spacing w:after="0"/>
        <w:rPr>
          <w:rFonts w:ascii="Times New Roman" w:eastAsiaTheme="minorHAnsi" w:hAnsi="Times New Roman"/>
          <w:lang w:eastAsia="en-US"/>
        </w:rPr>
      </w:pPr>
      <w:r w:rsidRPr="00695851">
        <w:rPr>
          <w:rFonts w:ascii="Times New Roman" w:eastAsiaTheme="minorHAnsi" w:hAnsi="Times New Roman"/>
          <w:lang w:eastAsia="en-US"/>
        </w:rPr>
        <w:t xml:space="preserve">A szerződés megszüntethető: </w:t>
      </w:r>
    </w:p>
    <w:p w:rsidR="00A50E3B" w:rsidRPr="00A50E3B" w:rsidRDefault="00A50E3B" w:rsidP="00695851">
      <w:pPr>
        <w:numPr>
          <w:ilvl w:val="1"/>
          <w:numId w:val="9"/>
        </w:numPr>
        <w:spacing w:after="0" w:line="276" w:lineRule="auto"/>
        <w:contextualSpacing/>
        <w:jc w:val="left"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>közös megegyezéssel,</w:t>
      </w:r>
    </w:p>
    <w:p w:rsidR="00A50E3B" w:rsidRPr="00A50E3B" w:rsidRDefault="00A50E3B" w:rsidP="00695851">
      <w:pPr>
        <w:numPr>
          <w:ilvl w:val="1"/>
          <w:numId w:val="9"/>
        </w:numPr>
        <w:spacing w:after="0" w:line="276" w:lineRule="auto"/>
        <w:contextualSpacing/>
        <w:rPr>
          <w:rFonts w:ascii="Times New Roman" w:eastAsiaTheme="minorHAnsi" w:hAnsi="Times New Roman"/>
          <w:lang w:eastAsia="en-US"/>
        </w:rPr>
      </w:pPr>
      <w:r w:rsidRPr="00A50E3B">
        <w:rPr>
          <w:rFonts w:ascii="Times New Roman" w:eastAsiaTheme="minorHAnsi" w:hAnsi="Times New Roman"/>
          <w:lang w:eastAsia="en-US"/>
        </w:rPr>
        <w:t>azonnali hatályú felmondással, ha a másik fél a jogviszonyból származó lényeges kötelezettségét szándékosan vagy súlyos gondatlansággal jelentős mértékben megszegi, vagy egyébként olyan magatartást tanúsít, amely a jogviszony fenntartását lehetetlenné teszi.</w:t>
      </w:r>
    </w:p>
    <w:p w:rsidR="009026C1" w:rsidRDefault="009026C1" w:rsidP="00B4766E">
      <w:pPr>
        <w:pStyle w:val="Szvegtrzs"/>
        <w:keepNext/>
        <w:numPr>
          <w:ilvl w:val="0"/>
          <w:numId w:val="11"/>
        </w:numPr>
        <w:spacing w:before="360"/>
        <w:ind w:hanging="720"/>
        <w:outlineLvl w:val="0"/>
        <w:rPr>
          <w:rFonts w:ascii="Times New Roman" w:hAnsi="Times New Roman"/>
          <w:sz w:val="24"/>
        </w:rPr>
      </w:pPr>
      <w:r w:rsidRPr="00C92873">
        <w:rPr>
          <w:rFonts w:ascii="Times New Roman" w:hAnsi="Times New Roman"/>
          <w:sz w:val="24"/>
        </w:rPr>
        <w:t>Ösztöndíjas kötelezi magát, hogy a tanulmányai befejezése után az OSZK által megjelö</w:t>
      </w:r>
      <w:r w:rsidR="00D73380" w:rsidRPr="00C92873">
        <w:rPr>
          <w:rFonts w:ascii="Times New Roman" w:hAnsi="Times New Roman"/>
          <w:sz w:val="24"/>
        </w:rPr>
        <w:t xml:space="preserve">lt időpontban </w:t>
      </w:r>
      <w:r w:rsidR="00C92873" w:rsidRPr="00C92873">
        <w:rPr>
          <w:rFonts w:ascii="Times New Roman" w:hAnsi="Times New Roman"/>
          <w:sz w:val="24"/>
        </w:rPr>
        <w:t>közalkalmazotti jogviszonyt</w:t>
      </w:r>
      <w:r w:rsidR="00D73380" w:rsidRPr="00C92873">
        <w:rPr>
          <w:rFonts w:ascii="Times New Roman" w:hAnsi="Times New Roman"/>
          <w:sz w:val="24"/>
        </w:rPr>
        <w:t xml:space="preserve"> </w:t>
      </w:r>
      <w:r w:rsidRPr="00C92873">
        <w:rPr>
          <w:rFonts w:ascii="Times New Roman" w:hAnsi="Times New Roman"/>
          <w:sz w:val="24"/>
        </w:rPr>
        <w:t xml:space="preserve">létesít az OSZK-val, illetve minimálisan az ösztöndíjazással érintett időszaknak megfelelő időtartamra </w:t>
      </w:r>
      <w:r w:rsidR="00C92873" w:rsidRPr="00C92873">
        <w:rPr>
          <w:rFonts w:ascii="Times New Roman" w:hAnsi="Times New Roman"/>
          <w:sz w:val="24"/>
        </w:rPr>
        <w:t>fenntartja azt</w:t>
      </w:r>
      <w:r w:rsidRPr="00C92873">
        <w:rPr>
          <w:rFonts w:ascii="Times New Roman" w:hAnsi="Times New Roman"/>
          <w:sz w:val="24"/>
        </w:rPr>
        <w:t>. Ebbe az időtartamba a gyermekek gondozása céljából igénybe vett szabadság és a munkáltató jogkörében engedélyezett 30 napnál hosszabb fizetés nélküli szabadság, illetve a 30 napot meghaladó keresőképtelenség ideje nem számít bele.</w:t>
      </w:r>
    </w:p>
    <w:p w:rsidR="00B4766E" w:rsidRPr="00C92873" w:rsidRDefault="00B4766E" w:rsidP="00B4766E">
      <w:pPr>
        <w:pStyle w:val="Szvegtrzs"/>
        <w:keepNext/>
        <w:spacing w:before="360"/>
        <w:ind w:left="720"/>
        <w:outlineLvl w:val="0"/>
        <w:rPr>
          <w:rFonts w:ascii="Times New Roman" w:hAnsi="Times New Roman"/>
          <w:sz w:val="24"/>
        </w:rPr>
      </w:pPr>
    </w:p>
    <w:p w:rsidR="00184E70" w:rsidRPr="00C92873" w:rsidRDefault="005C5A13" w:rsidP="00B4766E">
      <w:pPr>
        <w:pStyle w:val="Listaszerbekezds"/>
        <w:numPr>
          <w:ilvl w:val="0"/>
          <w:numId w:val="11"/>
        </w:numPr>
        <w:ind w:hanging="720"/>
        <w:rPr>
          <w:rFonts w:ascii="Times New Roman" w:hAnsi="Times New Roman"/>
        </w:rPr>
      </w:pPr>
      <w:r w:rsidRPr="00C92873">
        <w:rPr>
          <w:rFonts w:ascii="Times New Roman" w:hAnsi="Times New Roman"/>
        </w:rPr>
        <w:t>Az OSZK</w:t>
      </w:r>
      <w:r w:rsidR="00184E70" w:rsidRPr="00C92873">
        <w:rPr>
          <w:rFonts w:ascii="Times New Roman" w:hAnsi="Times New Roman"/>
        </w:rPr>
        <w:t xml:space="preserve">, mint az ösztöndíj folyósítója az Ösztöndíjashoz címzett egyoldalú nyilatkozattal elállhat a jelen Ösztöndíj Szerződéstől, amennyiben nincs az OSZK-nál az Ösztöndíjas által betölthető, jelen Ösztöndíj Szerződéshez kapcsolódó tanulmányok során megszerzett végzettségnek megfelelő üres pozíció. Az ösztöndíj folyósításának elállása esetén az Ösztöndíjas mentesül a </w:t>
      </w:r>
      <w:r w:rsidR="009968AE" w:rsidRPr="00C92873">
        <w:rPr>
          <w:rFonts w:ascii="Times New Roman" w:hAnsi="Times New Roman"/>
        </w:rPr>
        <w:t>j</w:t>
      </w:r>
      <w:r w:rsidR="00184E70" w:rsidRPr="00C92873">
        <w:rPr>
          <w:rFonts w:ascii="Times New Roman" w:hAnsi="Times New Roman"/>
        </w:rPr>
        <w:t>elen Ösztöndíj Szerződés szerinti – a munkaviszony létesítésére, illetve fenntartására vonatkozó – kötelezettsége alól.</w:t>
      </w:r>
    </w:p>
    <w:p w:rsidR="00C92873" w:rsidRDefault="00C92873" w:rsidP="00C92873">
      <w:pPr>
        <w:pStyle w:val="Listaszerbekezds"/>
        <w:ind w:left="360"/>
        <w:rPr>
          <w:rFonts w:ascii="Times New Roman" w:hAnsi="Times New Roman"/>
          <w:b/>
        </w:rPr>
      </w:pPr>
    </w:p>
    <w:p w:rsidR="00C92873" w:rsidRPr="00C92873" w:rsidRDefault="00C92873" w:rsidP="00C92873">
      <w:pPr>
        <w:pStyle w:val="Listaszerbekezds"/>
        <w:ind w:left="360"/>
        <w:rPr>
          <w:rFonts w:ascii="Times New Roman" w:hAnsi="Times New Roman"/>
          <w:b/>
        </w:rPr>
      </w:pPr>
      <w:r w:rsidRPr="00C92873">
        <w:rPr>
          <w:rFonts w:ascii="Times New Roman" w:hAnsi="Times New Roman"/>
          <w:b/>
        </w:rPr>
        <w:t>Adatkezelés</w:t>
      </w:r>
    </w:p>
    <w:p w:rsidR="00C92873" w:rsidRPr="00C92873" w:rsidRDefault="00C92873" w:rsidP="00C92873">
      <w:pPr>
        <w:pStyle w:val="Listaszerbekezds"/>
        <w:ind w:left="360"/>
        <w:rPr>
          <w:rFonts w:ascii="Times New Roman" w:hAnsi="Times New Roman"/>
          <w:b/>
        </w:rPr>
      </w:pPr>
    </w:p>
    <w:p w:rsidR="00C92873" w:rsidRDefault="00C92873" w:rsidP="00B4766E">
      <w:pPr>
        <w:pStyle w:val="Listaszerbekezds"/>
        <w:numPr>
          <w:ilvl w:val="0"/>
          <w:numId w:val="11"/>
        </w:numPr>
        <w:ind w:hanging="720"/>
        <w:rPr>
          <w:rFonts w:ascii="Times New Roman" w:hAnsi="Times New Roman"/>
        </w:rPr>
      </w:pPr>
      <w:r w:rsidRPr="00C92873">
        <w:rPr>
          <w:rFonts w:ascii="Times New Roman" w:hAnsi="Times New Roman"/>
        </w:rPr>
        <w:t>Az Ösztöndíjas köteles az OSZK-nak bejelenteni, ha az ösztöndíjas jogviszony fennállása alatt további munkaviszonyt (közalkalmazotti, közszolgálati, szolgálati jogviszonyt) vagy munkavégzésre irányuló jogviszonyt létesít.</w:t>
      </w:r>
    </w:p>
    <w:p w:rsidR="00B4766E" w:rsidRPr="00C92873" w:rsidRDefault="00B4766E" w:rsidP="00B4766E">
      <w:pPr>
        <w:pStyle w:val="Listaszerbekezds"/>
        <w:rPr>
          <w:rFonts w:ascii="Times New Roman" w:hAnsi="Times New Roman"/>
        </w:rPr>
      </w:pPr>
    </w:p>
    <w:p w:rsidR="00B4766E" w:rsidRDefault="00C92873" w:rsidP="00B4766E">
      <w:pPr>
        <w:pStyle w:val="Listaszerbekezds"/>
        <w:numPr>
          <w:ilvl w:val="0"/>
          <w:numId w:val="11"/>
        </w:numPr>
        <w:ind w:hanging="720"/>
        <w:rPr>
          <w:rFonts w:ascii="Times New Roman" w:hAnsi="Times New Roman"/>
        </w:rPr>
      </w:pPr>
      <w:r w:rsidRPr="00C92873">
        <w:rPr>
          <w:rFonts w:ascii="Times New Roman" w:hAnsi="Times New Roman"/>
        </w:rPr>
        <w:t>Az Ösztöndíjas köteles az OSZK-nak bejelenteni, ha az ösztöndíjas jogviszony fennállása alatt más ösztöndíjnak is kedvezményezettje, és ez hatással van a jelen ösztöndíjjal kapcs</w:t>
      </w:r>
      <w:r w:rsidR="00B4766E">
        <w:rPr>
          <w:rFonts w:ascii="Times New Roman" w:hAnsi="Times New Roman"/>
        </w:rPr>
        <w:t>olatos elvárások teljesítésére.</w:t>
      </w:r>
    </w:p>
    <w:p w:rsidR="00B4766E" w:rsidRPr="00B4766E" w:rsidRDefault="00B4766E" w:rsidP="00B4766E">
      <w:pPr>
        <w:rPr>
          <w:rFonts w:ascii="Times New Roman" w:hAnsi="Times New Roman"/>
        </w:rPr>
      </w:pPr>
    </w:p>
    <w:p w:rsidR="00C92873" w:rsidRDefault="00C92873" w:rsidP="00B4766E">
      <w:pPr>
        <w:pStyle w:val="Listaszerbekezds"/>
        <w:numPr>
          <w:ilvl w:val="0"/>
          <w:numId w:val="11"/>
        </w:numPr>
        <w:ind w:hanging="720"/>
        <w:rPr>
          <w:rFonts w:ascii="Times New Roman" w:hAnsi="Times New Roman"/>
        </w:rPr>
      </w:pPr>
      <w:r w:rsidRPr="00C92873">
        <w:rPr>
          <w:rFonts w:ascii="Times New Roman" w:hAnsi="Times New Roman"/>
        </w:rPr>
        <w:t>Az Ösztöndíjas hozzájárul a Szerződéssel és az ösztöndíj folyósításával összefüggő adatainak kezeléséhez.</w:t>
      </w:r>
    </w:p>
    <w:p w:rsidR="00B4766E" w:rsidRPr="00B4766E" w:rsidRDefault="00B4766E" w:rsidP="00B4766E">
      <w:pPr>
        <w:rPr>
          <w:rFonts w:ascii="Times New Roman" w:hAnsi="Times New Roman"/>
        </w:rPr>
      </w:pPr>
    </w:p>
    <w:p w:rsidR="00C92873" w:rsidRDefault="00C92873" w:rsidP="00B4766E">
      <w:pPr>
        <w:pStyle w:val="Listaszerbekezds"/>
        <w:numPr>
          <w:ilvl w:val="0"/>
          <w:numId w:val="11"/>
        </w:numPr>
        <w:ind w:hanging="720"/>
        <w:rPr>
          <w:rFonts w:ascii="Times New Roman" w:hAnsi="Times New Roman"/>
        </w:rPr>
      </w:pPr>
      <w:r w:rsidRPr="00C92873">
        <w:rPr>
          <w:rFonts w:ascii="Times New Roman" w:hAnsi="Times New Roman"/>
        </w:rPr>
        <w:t xml:space="preserve">Az Ösztöndíjas köteles a Szerződéshez kapcsolódó személyes és tanulmányaival kapcsolatos adataiban bekövetkezett változásokról 8 napon belül, </w:t>
      </w:r>
      <w:r w:rsidR="00B4766E">
        <w:rPr>
          <w:rFonts w:ascii="Times New Roman" w:hAnsi="Times New Roman"/>
        </w:rPr>
        <w:t>írásban tájékoztatni az OSZK-t.</w:t>
      </w:r>
    </w:p>
    <w:p w:rsidR="00B4766E" w:rsidRPr="00B4766E" w:rsidRDefault="00B4766E" w:rsidP="00B4766E">
      <w:pPr>
        <w:rPr>
          <w:rFonts w:ascii="Times New Roman" w:hAnsi="Times New Roman"/>
        </w:rPr>
      </w:pPr>
    </w:p>
    <w:p w:rsidR="00C92873" w:rsidRDefault="00C92873" w:rsidP="00B4766E">
      <w:pPr>
        <w:pStyle w:val="Listaszerbekezds"/>
        <w:numPr>
          <w:ilvl w:val="0"/>
          <w:numId w:val="11"/>
        </w:numPr>
        <w:ind w:hanging="720"/>
        <w:rPr>
          <w:rFonts w:ascii="Times New Roman" w:hAnsi="Times New Roman"/>
        </w:rPr>
      </w:pPr>
      <w:r w:rsidRPr="00C92873">
        <w:rPr>
          <w:rFonts w:ascii="Times New Roman" w:hAnsi="Times New Roman"/>
        </w:rPr>
        <w:lastRenderedPageBreak/>
        <w:t>Az OSZK az Ösztöndíjasról rendelkezésére álló minden adatot, tényt, információt, amely az Ösztöndíjas személyére vonatkozik, személyes adatként kezel, és ezen adatok vonatkozásában a személyes adatok védelmére vonatkozó szabályok figyelembevételével jár el.</w:t>
      </w:r>
    </w:p>
    <w:p w:rsidR="00B4766E" w:rsidRPr="00B4766E" w:rsidRDefault="00B4766E" w:rsidP="00B4766E">
      <w:pPr>
        <w:rPr>
          <w:rFonts w:ascii="Times New Roman" w:hAnsi="Times New Roman"/>
        </w:rPr>
      </w:pPr>
    </w:p>
    <w:p w:rsidR="00C92873" w:rsidRPr="00C92873" w:rsidRDefault="00C92873" w:rsidP="00B4766E">
      <w:pPr>
        <w:pStyle w:val="Listaszerbekezds"/>
        <w:numPr>
          <w:ilvl w:val="0"/>
          <w:numId w:val="11"/>
        </w:numPr>
        <w:ind w:hanging="720"/>
        <w:rPr>
          <w:rFonts w:ascii="Times New Roman" w:hAnsi="Times New Roman"/>
        </w:rPr>
      </w:pPr>
      <w:r w:rsidRPr="00C92873">
        <w:rPr>
          <w:rFonts w:ascii="Times New Roman" w:hAnsi="Times New Roman"/>
        </w:rPr>
        <w:t>A vonatkozó jogszabályok és a Szerződés rendelkezései alapján az OSZK jogosult az Ösztöndíjas személyi adataira vonatkozó, adatkezelés céljából szükséges dokumentumokat és nyilatkozatokat bekérni és az abban foglalt személyes adatokat kezelni.</w:t>
      </w:r>
    </w:p>
    <w:p w:rsidR="00C92873" w:rsidRPr="00C92873" w:rsidRDefault="00C92873" w:rsidP="00C92873">
      <w:pPr>
        <w:rPr>
          <w:rFonts w:ascii="Times New Roman" w:hAnsi="Times New Roman"/>
        </w:rPr>
      </w:pPr>
    </w:p>
    <w:p w:rsidR="00C92873" w:rsidRPr="00C92873" w:rsidRDefault="00C92873" w:rsidP="00C92873">
      <w:pPr>
        <w:ind w:firstLine="360"/>
        <w:rPr>
          <w:rFonts w:ascii="Times New Roman" w:hAnsi="Times New Roman"/>
          <w:b/>
        </w:rPr>
      </w:pPr>
      <w:r w:rsidRPr="00C92873">
        <w:rPr>
          <w:rFonts w:ascii="Times New Roman" w:hAnsi="Times New Roman"/>
          <w:b/>
        </w:rPr>
        <w:t>Általános rendelkezések</w:t>
      </w:r>
    </w:p>
    <w:p w:rsidR="00A12A97" w:rsidRPr="00C92873" w:rsidRDefault="00A12A97" w:rsidP="00B4766E">
      <w:pPr>
        <w:pStyle w:val="Szvegtrzs"/>
        <w:keepNext/>
        <w:numPr>
          <w:ilvl w:val="0"/>
          <w:numId w:val="11"/>
        </w:numPr>
        <w:spacing w:before="360"/>
        <w:ind w:hanging="720"/>
        <w:outlineLvl w:val="0"/>
        <w:rPr>
          <w:rFonts w:ascii="Times New Roman" w:hAnsi="Times New Roman"/>
          <w:sz w:val="24"/>
        </w:rPr>
      </w:pPr>
      <w:r w:rsidRPr="00C92873">
        <w:rPr>
          <w:rFonts w:ascii="Times New Roman" w:hAnsi="Times New Roman"/>
          <w:sz w:val="24"/>
        </w:rPr>
        <w:t xml:space="preserve">Jelen Ösztöndíj Szerződés kapcsán az Ösztöndíjas által teljesítendő valamennyi értesítés, tájékoztatás, igazolás, írásban (postai úton, e-mailben, </w:t>
      </w:r>
      <w:proofErr w:type="spellStart"/>
      <w:r w:rsidR="006829DA" w:rsidRPr="00C92873">
        <w:rPr>
          <w:rFonts w:ascii="Times New Roman" w:hAnsi="Times New Roman"/>
          <w:sz w:val="24"/>
        </w:rPr>
        <w:t>szkennelt</w:t>
      </w:r>
      <w:proofErr w:type="spellEnd"/>
      <w:r w:rsidR="006829DA" w:rsidRPr="00C92873">
        <w:rPr>
          <w:rFonts w:ascii="Times New Roman" w:hAnsi="Times New Roman"/>
          <w:sz w:val="24"/>
        </w:rPr>
        <w:t xml:space="preserve"> </w:t>
      </w:r>
      <w:r w:rsidRPr="00C92873">
        <w:rPr>
          <w:rFonts w:ascii="Times New Roman" w:hAnsi="Times New Roman"/>
          <w:sz w:val="24"/>
        </w:rPr>
        <w:t>formában) küldendő az alábbi postacímre/e-mail-címre:</w:t>
      </w:r>
    </w:p>
    <w:p w:rsidR="00A12A97" w:rsidRPr="00C92873" w:rsidRDefault="00A12A97" w:rsidP="006541A9">
      <w:pPr>
        <w:pStyle w:val="Szvegtrzs"/>
        <w:keepNext/>
        <w:ind w:left="360"/>
        <w:outlineLvl w:val="0"/>
        <w:rPr>
          <w:rFonts w:ascii="Times New Roman" w:hAnsi="Times New Roman"/>
          <w:sz w:val="24"/>
        </w:rPr>
      </w:pPr>
      <w:proofErr w:type="gramStart"/>
      <w:r w:rsidRPr="00C92873">
        <w:rPr>
          <w:rFonts w:ascii="Times New Roman" w:hAnsi="Times New Roman"/>
          <w:sz w:val="24"/>
        </w:rPr>
        <w:t>név</w:t>
      </w:r>
      <w:proofErr w:type="gramEnd"/>
      <w:r w:rsidRPr="00C92873">
        <w:rPr>
          <w:rFonts w:ascii="Times New Roman" w:hAnsi="Times New Roman"/>
          <w:sz w:val="24"/>
        </w:rPr>
        <w:t>:</w:t>
      </w:r>
      <w:r w:rsidR="006829DA" w:rsidRPr="00C92873">
        <w:rPr>
          <w:rFonts w:ascii="Times New Roman" w:hAnsi="Times New Roman"/>
          <w:sz w:val="24"/>
        </w:rPr>
        <w:t xml:space="preserve"> Kápolnai Péter</w:t>
      </w:r>
    </w:p>
    <w:p w:rsidR="00A12A97" w:rsidRPr="00C92873" w:rsidRDefault="00A12A97" w:rsidP="006541A9">
      <w:pPr>
        <w:pStyle w:val="Szvegtrzs"/>
        <w:keepNext/>
        <w:ind w:left="360"/>
        <w:outlineLvl w:val="0"/>
        <w:rPr>
          <w:rFonts w:ascii="Times New Roman" w:hAnsi="Times New Roman"/>
          <w:sz w:val="24"/>
        </w:rPr>
      </w:pPr>
      <w:proofErr w:type="gramStart"/>
      <w:r w:rsidRPr="00C92873">
        <w:rPr>
          <w:rFonts w:ascii="Times New Roman" w:hAnsi="Times New Roman"/>
          <w:sz w:val="24"/>
        </w:rPr>
        <w:t>postacím</w:t>
      </w:r>
      <w:proofErr w:type="gramEnd"/>
      <w:r w:rsidRPr="00C92873">
        <w:rPr>
          <w:rFonts w:ascii="Times New Roman" w:hAnsi="Times New Roman"/>
          <w:sz w:val="24"/>
        </w:rPr>
        <w:t>: Országos Széchényi Könyvtár 1014 Budapest, Szent György tér 4-5-6.</w:t>
      </w:r>
    </w:p>
    <w:p w:rsidR="00A12A97" w:rsidRPr="00C92873" w:rsidRDefault="00A12A97" w:rsidP="006541A9">
      <w:pPr>
        <w:pStyle w:val="Szvegtrzs"/>
        <w:keepNext/>
        <w:ind w:left="360"/>
        <w:outlineLvl w:val="0"/>
        <w:rPr>
          <w:rFonts w:ascii="Times New Roman" w:hAnsi="Times New Roman"/>
          <w:sz w:val="24"/>
        </w:rPr>
      </w:pPr>
      <w:proofErr w:type="gramStart"/>
      <w:r w:rsidRPr="00C92873">
        <w:rPr>
          <w:rFonts w:ascii="Times New Roman" w:hAnsi="Times New Roman"/>
          <w:sz w:val="24"/>
        </w:rPr>
        <w:t>e-mail</w:t>
      </w:r>
      <w:proofErr w:type="gramEnd"/>
      <w:r w:rsidR="006829DA" w:rsidRPr="00C92873">
        <w:rPr>
          <w:rFonts w:ascii="Times New Roman" w:hAnsi="Times New Roman"/>
          <w:sz w:val="24"/>
        </w:rPr>
        <w:t xml:space="preserve"> </w:t>
      </w:r>
      <w:r w:rsidRPr="00C92873">
        <w:rPr>
          <w:rFonts w:ascii="Times New Roman" w:hAnsi="Times New Roman"/>
          <w:sz w:val="24"/>
        </w:rPr>
        <w:t>cím:</w:t>
      </w:r>
      <w:r w:rsidR="00C92873" w:rsidRPr="00C92873">
        <w:rPr>
          <w:rFonts w:ascii="Times New Roman" w:hAnsi="Times New Roman"/>
          <w:sz w:val="24"/>
        </w:rPr>
        <w:t xml:space="preserve"> kapolnai.peter@oszk.hu</w:t>
      </w:r>
    </w:p>
    <w:p w:rsidR="00A12A97" w:rsidRPr="00C92873" w:rsidRDefault="00A12A97" w:rsidP="00A12A97">
      <w:pPr>
        <w:pStyle w:val="Szvegtrzs"/>
        <w:keepNext/>
        <w:spacing w:before="360"/>
        <w:ind w:left="360"/>
        <w:outlineLvl w:val="0"/>
        <w:rPr>
          <w:rFonts w:ascii="Times New Roman" w:hAnsi="Times New Roman"/>
          <w:sz w:val="24"/>
        </w:rPr>
      </w:pPr>
      <w:r w:rsidRPr="00C92873">
        <w:rPr>
          <w:rFonts w:ascii="Times New Roman" w:hAnsi="Times New Roman"/>
          <w:sz w:val="24"/>
        </w:rPr>
        <w:t>Felek az értesítési címek, elérhetőségek változásáról haladéktalanul kötelesek egymást tájékoztatni.</w:t>
      </w:r>
    </w:p>
    <w:p w:rsidR="00A12A97" w:rsidRPr="00C92873" w:rsidRDefault="00A12A97" w:rsidP="00B4766E">
      <w:pPr>
        <w:pStyle w:val="Szvegtrzs"/>
        <w:keepNext/>
        <w:numPr>
          <w:ilvl w:val="0"/>
          <w:numId w:val="11"/>
        </w:numPr>
        <w:spacing w:before="360"/>
        <w:ind w:hanging="720"/>
        <w:outlineLvl w:val="0"/>
        <w:rPr>
          <w:rFonts w:ascii="Times New Roman" w:hAnsi="Times New Roman"/>
          <w:sz w:val="24"/>
        </w:rPr>
      </w:pPr>
      <w:r w:rsidRPr="00C92873">
        <w:rPr>
          <w:rFonts w:ascii="Times New Roman" w:hAnsi="Times New Roman"/>
          <w:sz w:val="24"/>
        </w:rPr>
        <w:t xml:space="preserve">Felek a jelen Ösztöndíj Szerződéssel összefüggő vitás kérdéseket elsősorban egyeztető tárgyalás útján kísérlik meg rendezni. Amennyiben ez nem vezet eredményre, a Felek a közöttük felmerülő jogvita elbírálására </w:t>
      </w:r>
      <w:r w:rsidR="006707DC" w:rsidRPr="00C92873">
        <w:rPr>
          <w:rFonts w:ascii="Times New Roman" w:hAnsi="Times New Roman"/>
          <w:sz w:val="24"/>
        </w:rPr>
        <w:t>kikötik az OSZK székhelye szerint bíróság illetékességét.</w:t>
      </w:r>
    </w:p>
    <w:p w:rsidR="006707DC" w:rsidRPr="00C92873" w:rsidRDefault="006707DC" w:rsidP="00B4766E">
      <w:pPr>
        <w:pStyle w:val="Szvegtrzs"/>
        <w:keepNext/>
        <w:numPr>
          <w:ilvl w:val="0"/>
          <w:numId w:val="11"/>
        </w:numPr>
        <w:spacing w:before="360"/>
        <w:ind w:hanging="720"/>
        <w:outlineLvl w:val="0"/>
        <w:rPr>
          <w:rFonts w:ascii="Times New Roman" w:hAnsi="Times New Roman"/>
          <w:sz w:val="24"/>
        </w:rPr>
      </w:pPr>
      <w:r w:rsidRPr="00C92873">
        <w:rPr>
          <w:rFonts w:ascii="Times New Roman" w:hAnsi="Times New Roman"/>
          <w:sz w:val="24"/>
        </w:rPr>
        <w:t>Jelen Ösztöndíj Szerződésben nem szabályozott kérdések tekintetében a vonatkozó hatályos jogszabályok – elsősorban a Polgári Törvénykönyvről szóló 2013. évi V. törvény - rendelkezései az irányadók.</w:t>
      </w:r>
    </w:p>
    <w:p w:rsidR="009F7CC8" w:rsidRPr="00C92873" w:rsidRDefault="009F7CC8" w:rsidP="006707DC">
      <w:pPr>
        <w:pStyle w:val="Listaszerbekezds"/>
        <w:ind w:left="360"/>
        <w:rPr>
          <w:rFonts w:ascii="Times New Roman" w:hAnsi="Times New Roman"/>
        </w:rPr>
      </w:pPr>
    </w:p>
    <w:p w:rsidR="007D1FAF" w:rsidRPr="00C92873" w:rsidRDefault="007D1FAF" w:rsidP="00C729EC">
      <w:pPr>
        <w:rPr>
          <w:rFonts w:ascii="Times New Roman" w:hAnsi="Times New Roman"/>
        </w:rPr>
      </w:pPr>
      <w:r w:rsidRPr="00C92873">
        <w:rPr>
          <w:rFonts w:ascii="Times New Roman" w:hAnsi="Times New Roman"/>
        </w:rPr>
        <w:t xml:space="preserve">Jelen </w:t>
      </w:r>
      <w:r w:rsidR="005C5A13" w:rsidRPr="00C92873">
        <w:rPr>
          <w:rFonts w:ascii="Times New Roman" w:hAnsi="Times New Roman"/>
        </w:rPr>
        <w:t>Ösztöndíj S</w:t>
      </w:r>
      <w:r w:rsidR="006707DC" w:rsidRPr="00C92873">
        <w:rPr>
          <w:rFonts w:ascii="Times New Roman" w:hAnsi="Times New Roman"/>
        </w:rPr>
        <w:t>zerződés</w:t>
      </w:r>
      <w:r w:rsidRPr="00C92873">
        <w:rPr>
          <w:rFonts w:ascii="Times New Roman" w:hAnsi="Times New Roman"/>
        </w:rPr>
        <w:t xml:space="preserve"> négy (4) darab eredeti példányban készült, amelyből két (2) példány a</w:t>
      </w:r>
      <w:r w:rsidR="00A6359E" w:rsidRPr="00C92873">
        <w:rPr>
          <w:rFonts w:ascii="Times New Roman" w:hAnsi="Times New Roman"/>
        </w:rPr>
        <w:t>z OSZK-t,</w:t>
      </w:r>
      <w:r w:rsidRPr="00C92873">
        <w:rPr>
          <w:rFonts w:ascii="Times New Roman" w:hAnsi="Times New Roman"/>
        </w:rPr>
        <w:t xml:space="preserve"> két (2) példány az </w:t>
      </w:r>
      <w:r w:rsidR="00A6359E" w:rsidRPr="00C92873">
        <w:rPr>
          <w:rFonts w:ascii="Times New Roman" w:hAnsi="Times New Roman"/>
        </w:rPr>
        <w:t>Ösztöndíjast</w:t>
      </w:r>
      <w:r w:rsidRPr="00C92873">
        <w:rPr>
          <w:rFonts w:ascii="Times New Roman" w:hAnsi="Times New Roman"/>
        </w:rPr>
        <w:t xml:space="preserve"> illeti.</w:t>
      </w:r>
    </w:p>
    <w:p w:rsidR="007D1FAF" w:rsidRPr="00C92873" w:rsidRDefault="007D1FAF" w:rsidP="00C729EC">
      <w:pPr>
        <w:rPr>
          <w:rFonts w:ascii="Times New Roman" w:hAnsi="Times New Roman"/>
        </w:rPr>
      </w:pPr>
      <w:r w:rsidRPr="00C92873">
        <w:rPr>
          <w:rFonts w:ascii="Times New Roman" w:hAnsi="Times New Roman"/>
        </w:rPr>
        <w:t xml:space="preserve">Felek a jelen </w:t>
      </w:r>
      <w:r w:rsidR="00A6359E" w:rsidRPr="00C92873">
        <w:rPr>
          <w:rFonts w:ascii="Times New Roman" w:hAnsi="Times New Roman"/>
        </w:rPr>
        <w:t>Ösztöndíj Szerződést</w:t>
      </w:r>
      <w:r w:rsidRPr="00C92873">
        <w:rPr>
          <w:rFonts w:ascii="Times New Roman" w:hAnsi="Times New Roman"/>
        </w:rPr>
        <w:t>, annak elolvasását és értelmezését követően, mint akaratukkal mindenben egyezőt jóváhagyólag írták alá.</w:t>
      </w:r>
    </w:p>
    <w:p w:rsidR="00600615" w:rsidRPr="00C92873" w:rsidRDefault="00600615" w:rsidP="00C729EC">
      <w:pPr>
        <w:rPr>
          <w:rFonts w:ascii="Times New Roman" w:hAnsi="Times New Roman"/>
        </w:rPr>
      </w:pPr>
    </w:p>
    <w:p w:rsidR="007D1FAF" w:rsidRPr="00C92873" w:rsidRDefault="007D1FAF" w:rsidP="007D1FAF">
      <w:pPr>
        <w:keepLines/>
        <w:ind w:left="357" w:hanging="357"/>
        <w:rPr>
          <w:rFonts w:ascii="Times New Roman" w:hAnsi="Times New Roman"/>
        </w:rPr>
      </w:pPr>
      <w:bookmarkStart w:id="42" w:name="_GoBack"/>
      <w:bookmarkEnd w:id="42"/>
      <w:r w:rsidRPr="00C92873">
        <w:rPr>
          <w:rFonts w:ascii="Times New Roman" w:hAnsi="Times New Roman"/>
        </w:rPr>
        <w:t>Kelt: Budapest, 201</w:t>
      </w:r>
      <w:r w:rsidR="00A6359E" w:rsidRPr="00C92873">
        <w:rPr>
          <w:rFonts w:ascii="Times New Roman" w:hAnsi="Times New Roman"/>
        </w:rPr>
        <w:t>7</w:t>
      </w:r>
      <w:r w:rsidRPr="00C92873">
        <w:rPr>
          <w:rFonts w:ascii="Times New Roman" w:hAnsi="Times New Roman"/>
        </w:rPr>
        <w:t>.</w:t>
      </w:r>
      <w:r w:rsidR="00600615" w:rsidRPr="00C92873">
        <w:rPr>
          <w:rFonts w:ascii="Times New Roman" w:hAnsi="Times New Roman"/>
        </w:rPr>
        <w:t xml:space="preserve"> </w:t>
      </w:r>
      <w:r w:rsidRPr="00C92873">
        <w:rPr>
          <w:rFonts w:ascii="Times New Roman" w:hAnsi="Times New Roman"/>
        </w:rPr>
        <w:t>……….</w:t>
      </w:r>
    </w:p>
    <w:p w:rsidR="007D1FAF" w:rsidRPr="00C92873" w:rsidRDefault="007D1FAF" w:rsidP="007D1FAF">
      <w:pPr>
        <w:jc w:val="center"/>
        <w:rPr>
          <w:rFonts w:ascii="Times New Roman" w:hAnsi="Times New Roman"/>
        </w:rPr>
      </w:pPr>
    </w:p>
    <w:p w:rsidR="000D5BA1" w:rsidRPr="00C92873" w:rsidRDefault="000D5BA1" w:rsidP="007D1FAF">
      <w:pPr>
        <w:jc w:val="center"/>
        <w:rPr>
          <w:rFonts w:ascii="Times New Roman" w:hAnsi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7D1FAF" w:rsidRPr="00C92873" w:rsidTr="00C92873">
        <w:tc>
          <w:tcPr>
            <w:tcW w:w="4519" w:type="dxa"/>
          </w:tcPr>
          <w:p w:rsidR="007D1FAF" w:rsidRPr="00C92873" w:rsidRDefault="007D1FAF" w:rsidP="00D72EC5">
            <w:pPr>
              <w:jc w:val="center"/>
              <w:rPr>
                <w:rFonts w:ascii="Times New Roman" w:hAnsi="Times New Roman"/>
              </w:rPr>
            </w:pPr>
            <w:r w:rsidRPr="00C92873"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553" w:type="dxa"/>
          </w:tcPr>
          <w:p w:rsidR="007D1FAF" w:rsidRPr="00C92873" w:rsidRDefault="007D1FAF" w:rsidP="00D72EC5">
            <w:pPr>
              <w:jc w:val="center"/>
              <w:rPr>
                <w:rFonts w:ascii="Times New Roman" w:hAnsi="Times New Roman"/>
              </w:rPr>
            </w:pPr>
            <w:r w:rsidRPr="00C92873">
              <w:rPr>
                <w:rFonts w:ascii="Times New Roman" w:hAnsi="Times New Roman"/>
              </w:rPr>
              <w:t>___________________________________</w:t>
            </w:r>
          </w:p>
        </w:tc>
      </w:tr>
      <w:tr w:rsidR="007D1FAF" w:rsidRPr="00C92873" w:rsidTr="00C92873">
        <w:tc>
          <w:tcPr>
            <w:tcW w:w="4519" w:type="dxa"/>
          </w:tcPr>
          <w:p w:rsidR="007D1FAF" w:rsidRPr="00C92873" w:rsidRDefault="00A6359E" w:rsidP="00D72EC5">
            <w:pPr>
              <w:jc w:val="center"/>
              <w:rPr>
                <w:rFonts w:ascii="Times New Roman" w:hAnsi="Times New Roman"/>
              </w:rPr>
            </w:pPr>
            <w:r w:rsidRPr="00C92873">
              <w:rPr>
                <w:rFonts w:ascii="Times New Roman" w:hAnsi="Times New Roman"/>
              </w:rPr>
              <w:t>dr. Tüske László</w:t>
            </w:r>
          </w:p>
          <w:p w:rsidR="007D1FAF" w:rsidRPr="00C92873" w:rsidRDefault="00A6359E" w:rsidP="00A6359E">
            <w:pPr>
              <w:jc w:val="center"/>
              <w:rPr>
                <w:rFonts w:ascii="Times New Roman" w:hAnsi="Times New Roman"/>
              </w:rPr>
            </w:pPr>
            <w:r w:rsidRPr="00C92873">
              <w:rPr>
                <w:rFonts w:ascii="Times New Roman" w:hAnsi="Times New Roman"/>
              </w:rPr>
              <w:t>főigazgató</w:t>
            </w:r>
          </w:p>
          <w:p w:rsidR="00A6359E" w:rsidRPr="00C92873" w:rsidRDefault="00A6359E" w:rsidP="00A6359E">
            <w:pPr>
              <w:jc w:val="center"/>
              <w:rPr>
                <w:rFonts w:ascii="Times New Roman" w:hAnsi="Times New Roman"/>
              </w:rPr>
            </w:pPr>
            <w:r w:rsidRPr="00C92873">
              <w:rPr>
                <w:rFonts w:ascii="Times New Roman" w:hAnsi="Times New Roman"/>
              </w:rPr>
              <w:t>Országos Széchényi Könyvtár</w:t>
            </w:r>
          </w:p>
        </w:tc>
        <w:tc>
          <w:tcPr>
            <w:tcW w:w="4553" w:type="dxa"/>
          </w:tcPr>
          <w:p w:rsidR="007D1FAF" w:rsidRPr="00C92873" w:rsidRDefault="00A6359E" w:rsidP="00D72EC5">
            <w:pPr>
              <w:jc w:val="center"/>
              <w:rPr>
                <w:rFonts w:ascii="Times New Roman" w:hAnsi="Times New Roman"/>
              </w:rPr>
            </w:pPr>
            <w:r w:rsidRPr="00C92873">
              <w:rPr>
                <w:rFonts w:ascii="Times New Roman" w:hAnsi="Times New Roman"/>
                <w:bCs/>
              </w:rPr>
              <w:t>(név)</w:t>
            </w:r>
            <w:r w:rsidR="007D1FAF" w:rsidRPr="00C92873">
              <w:rPr>
                <w:rFonts w:ascii="Times New Roman" w:hAnsi="Times New Roman"/>
                <w:bCs/>
              </w:rPr>
              <w:t xml:space="preserve"> </w:t>
            </w:r>
          </w:p>
          <w:p w:rsidR="007D1FAF" w:rsidRPr="00C92873" w:rsidRDefault="00A6359E" w:rsidP="00A6359E">
            <w:pPr>
              <w:jc w:val="center"/>
              <w:rPr>
                <w:rFonts w:ascii="Times New Roman" w:hAnsi="Times New Roman"/>
              </w:rPr>
            </w:pPr>
            <w:r w:rsidRPr="00C92873">
              <w:rPr>
                <w:rFonts w:ascii="Times New Roman" w:hAnsi="Times New Roman"/>
                <w:bCs/>
              </w:rPr>
              <w:t>ösztöndíjas</w:t>
            </w:r>
          </w:p>
        </w:tc>
      </w:tr>
    </w:tbl>
    <w:p w:rsidR="009E73E5" w:rsidRPr="00C92873" w:rsidRDefault="009E73E5" w:rsidP="00600615">
      <w:pPr>
        <w:rPr>
          <w:rFonts w:ascii="Times New Roman" w:hAnsi="Times New Roman"/>
        </w:rPr>
      </w:pPr>
    </w:p>
    <w:sectPr w:rsidR="009E73E5" w:rsidRPr="00C92873" w:rsidSect="00D72EC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06" w:rsidRDefault="00712206" w:rsidP="00E61717">
      <w:r>
        <w:separator/>
      </w:r>
    </w:p>
  </w:endnote>
  <w:endnote w:type="continuationSeparator" w:id="0">
    <w:p w:rsidR="00712206" w:rsidRDefault="00712206" w:rsidP="00E6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1234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12D7" w:rsidRDefault="001C6CE0">
            <w:pPr>
              <w:pStyle w:val="llb"/>
              <w:jc w:val="center"/>
            </w:pPr>
            <w:r>
              <w:rPr>
                <w:b/>
                <w:bCs/>
              </w:rPr>
              <w:fldChar w:fldCharType="begin"/>
            </w:r>
            <w:r w:rsidR="005C12D7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541A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 w:rsidR="005C12D7">
              <w:t xml:space="preserve"> / </w:t>
            </w:r>
            <w:r>
              <w:rPr>
                <w:b/>
                <w:bCs/>
              </w:rPr>
              <w:fldChar w:fldCharType="begin"/>
            </w:r>
            <w:r w:rsidR="005C12D7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541A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06" w:rsidRDefault="00712206" w:rsidP="00E61717">
      <w:r>
        <w:separator/>
      </w:r>
    </w:p>
  </w:footnote>
  <w:footnote w:type="continuationSeparator" w:id="0">
    <w:p w:rsidR="00712206" w:rsidRDefault="00712206" w:rsidP="00E6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895"/>
    <w:multiLevelType w:val="hybridMultilevel"/>
    <w:tmpl w:val="75523436"/>
    <w:lvl w:ilvl="0" w:tplc="761A5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7B8"/>
    <w:multiLevelType w:val="hybridMultilevel"/>
    <w:tmpl w:val="3CD8A208"/>
    <w:lvl w:ilvl="0" w:tplc="B46AD86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408"/>
    <w:multiLevelType w:val="hybridMultilevel"/>
    <w:tmpl w:val="A9469300"/>
    <w:lvl w:ilvl="0" w:tplc="93FE000C">
      <w:start w:val="1"/>
      <w:numFmt w:val="lowerLetter"/>
      <w:lvlText w:val="%1.)"/>
      <w:lvlJc w:val="left"/>
      <w:pPr>
        <w:ind w:left="720" w:hanging="360"/>
      </w:pPr>
      <w:rPr>
        <w:rFonts w:hint="default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655"/>
    <w:multiLevelType w:val="hybridMultilevel"/>
    <w:tmpl w:val="46743520"/>
    <w:lvl w:ilvl="0" w:tplc="761A5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7675"/>
    <w:multiLevelType w:val="hybridMultilevel"/>
    <w:tmpl w:val="85D8592E"/>
    <w:lvl w:ilvl="0" w:tplc="7B420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E7ECD"/>
    <w:multiLevelType w:val="hybridMultilevel"/>
    <w:tmpl w:val="BFCEB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1269"/>
    <w:multiLevelType w:val="hybridMultilevel"/>
    <w:tmpl w:val="0D747ADC"/>
    <w:lvl w:ilvl="0" w:tplc="761A5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090F"/>
    <w:multiLevelType w:val="hybridMultilevel"/>
    <w:tmpl w:val="60226842"/>
    <w:lvl w:ilvl="0" w:tplc="58C27842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617BD"/>
    <w:multiLevelType w:val="hybridMultilevel"/>
    <w:tmpl w:val="B29A5F0C"/>
    <w:lvl w:ilvl="0" w:tplc="761A5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D4E16"/>
    <w:multiLevelType w:val="multilevel"/>
    <w:tmpl w:val="41E0AC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D32416"/>
    <w:multiLevelType w:val="hybridMultilevel"/>
    <w:tmpl w:val="3070C7F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B427F6"/>
    <w:multiLevelType w:val="hybridMultilevel"/>
    <w:tmpl w:val="B0A667DC"/>
    <w:lvl w:ilvl="0" w:tplc="EE2CB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31C9F"/>
    <w:multiLevelType w:val="hybridMultilevel"/>
    <w:tmpl w:val="44920FA6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C31FA"/>
    <w:multiLevelType w:val="hybridMultilevel"/>
    <w:tmpl w:val="119CF98C"/>
    <w:lvl w:ilvl="0" w:tplc="761A5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A3957"/>
    <w:multiLevelType w:val="hybridMultilevel"/>
    <w:tmpl w:val="0AE6584C"/>
    <w:lvl w:ilvl="0" w:tplc="761A5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40E1F"/>
    <w:multiLevelType w:val="multilevel"/>
    <w:tmpl w:val="57C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C39C6"/>
    <w:multiLevelType w:val="hybridMultilevel"/>
    <w:tmpl w:val="1256C1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B315E"/>
    <w:multiLevelType w:val="hybridMultilevel"/>
    <w:tmpl w:val="5720C29A"/>
    <w:lvl w:ilvl="0" w:tplc="787E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13ACD"/>
    <w:multiLevelType w:val="hybridMultilevel"/>
    <w:tmpl w:val="3996967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476D8B"/>
    <w:multiLevelType w:val="hybridMultilevel"/>
    <w:tmpl w:val="9ACE6D08"/>
    <w:lvl w:ilvl="0" w:tplc="27B24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6"/>
  </w:num>
  <w:num w:numId="5">
    <w:abstractNumId w:val="15"/>
  </w:num>
  <w:num w:numId="6">
    <w:abstractNumId w:val="10"/>
  </w:num>
  <w:num w:numId="7">
    <w:abstractNumId w:val="18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8"/>
  </w:num>
  <w:num w:numId="16">
    <w:abstractNumId w:val="0"/>
  </w:num>
  <w:num w:numId="17">
    <w:abstractNumId w:val="6"/>
  </w:num>
  <w:num w:numId="18">
    <w:abstractNumId w:val="14"/>
  </w:num>
  <w:num w:numId="19">
    <w:abstractNumId w:val="17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keszi Katalin">
    <w15:presenceInfo w15:providerId="None" w15:userId="Bánkeszi Kata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AF"/>
    <w:rsid w:val="000D5BA1"/>
    <w:rsid w:val="0016257C"/>
    <w:rsid w:val="00184E70"/>
    <w:rsid w:val="001C60E8"/>
    <w:rsid w:val="001C6CE0"/>
    <w:rsid w:val="00215A61"/>
    <w:rsid w:val="00253A4D"/>
    <w:rsid w:val="00257892"/>
    <w:rsid w:val="00291826"/>
    <w:rsid w:val="002C2649"/>
    <w:rsid w:val="002D231E"/>
    <w:rsid w:val="002F6926"/>
    <w:rsid w:val="002F6CFB"/>
    <w:rsid w:val="0032780C"/>
    <w:rsid w:val="0038005B"/>
    <w:rsid w:val="00387159"/>
    <w:rsid w:val="004E0816"/>
    <w:rsid w:val="004E77F4"/>
    <w:rsid w:val="00540B2E"/>
    <w:rsid w:val="005C12D7"/>
    <w:rsid w:val="005C5A13"/>
    <w:rsid w:val="00600615"/>
    <w:rsid w:val="006028AD"/>
    <w:rsid w:val="006541A9"/>
    <w:rsid w:val="006654CF"/>
    <w:rsid w:val="006707DC"/>
    <w:rsid w:val="006829DA"/>
    <w:rsid w:val="00695851"/>
    <w:rsid w:val="006A201B"/>
    <w:rsid w:val="006B041B"/>
    <w:rsid w:val="006B233B"/>
    <w:rsid w:val="006B5823"/>
    <w:rsid w:val="006C148E"/>
    <w:rsid w:val="00712206"/>
    <w:rsid w:val="00754926"/>
    <w:rsid w:val="007926B7"/>
    <w:rsid w:val="007D1FAF"/>
    <w:rsid w:val="00831589"/>
    <w:rsid w:val="0083408F"/>
    <w:rsid w:val="00842BD0"/>
    <w:rsid w:val="00874A01"/>
    <w:rsid w:val="00885E51"/>
    <w:rsid w:val="009026C1"/>
    <w:rsid w:val="009650A1"/>
    <w:rsid w:val="009968AE"/>
    <w:rsid w:val="009D3969"/>
    <w:rsid w:val="009E73E5"/>
    <w:rsid w:val="009F7CC8"/>
    <w:rsid w:val="00A12A97"/>
    <w:rsid w:val="00A50E3B"/>
    <w:rsid w:val="00A6359E"/>
    <w:rsid w:val="00AE1517"/>
    <w:rsid w:val="00B0336B"/>
    <w:rsid w:val="00B4766E"/>
    <w:rsid w:val="00B52A67"/>
    <w:rsid w:val="00BB76DA"/>
    <w:rsid w:val="00C729EC"/>
    <w:rsid w:val="00C92873"/>
    <w:rsid w:val="00CF2303"/>
    <w:rsid w:val="00D13E75"/>
    <w:rsid w:val="00D72EC5"/>
    <w:rsid w:val="00D73380"/>
    <w:rsid w:val="00DB64A5"/>
    <w:rsid w:val="00DB6709"/>
    <w:rsid w:val="00E61717"/>
    <w:rsid w:val="00E859B3"/>
    <w:rsid w:val="00EA15FD"/>
    <w:rsid w:val="00EA3CFB"/>
    <w:rsid w:val="00EC7E75"/>
    <w:rsid w:val="00ED02EB"/>
    <w:rsid w:val="00F82B10"/>
    <w:rsid w:val="00FC7053"/>
    <w:rsid w:val="00FD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68D0"/>
  <w15:docId w15:val="{017F357D-6867-44AC-B16D-17256EAA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9EC"/>
    <w:pPr>
      <w:spacing w:after="120" w:line="240" w:lineRule="auto"/>
      <w:jc w:val="both"/>
    </w:pPr>
    <w:rPr>
      <w:rFonts w:eastAsia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D1FA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C60E8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7D1FAF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rsid w:val="007D1FAF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7D1FAF"/>
    <w:rPr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7D1FAF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D1FAF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rsid w:val="007D1FAF"/>
    <w:pPr>
      <w:spacing w:before="20" w:after="20"/>
    </w:pPr>
    <w:rPr>
      <w:rFonts w:ascii="Tahoma" w:hAnsi="Tahoma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1FAF"/>
    <w:rPr>
      <w:rFonts w:ascii="Tahoma" w:eastAsia="Times New Roman" w:hAnsi="Tahoma" w:cs="Times New Roman"/>
      <w:sz w:val="20"/>
      <w:szCs w:val="20"/>
      <w:lang w:val="en-GB"/>
    </w:rPr>
  </w:style>
  <w:style w:type="table" w:styleId="Rcsostblzat">
    <w:name w:val="Table Grid"/>
    <w:basedOn w:val="Normltblzat"/>
    <w:uiPriority w:val="59"/>
    <w:rsid w:val="007D1FA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lb">
    <w:name w:val="footer"/>
    <w:basedOn w:val="Norml"/>
    <w:link w:val="llbChar"/>
    <w:uiPriority w:val="99"/>
    <w:unhideWhenUsed/>
    <w:rsid w:val="007D1F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1FA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D1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D1FA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1C60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C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CFB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2F6926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F6926"/>
    <w:rPr>
      <w:rFonts w:eastAsia="Times New Roman" w:cs="Times New Roman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2F6926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2F6926"/>
    <w:rPr>
      <w:rFonts w:ascii="Calibri" w:eastAsia="Calibri" w:hAnsi="Calibri" w:cs="Times New Roman"/>
      <w:szCs w:val="21"/>
    </w:rPr>
  </w:style>
  <w:style w:type="paragraph" w:styleId="Vltozat">
    <w:name w:val="Revision"/>
    <w:hidden/>
    <w:uiPriority w:val="99"/>
    <w:semiHidden/>
    <w:rsid w:val="00695851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1353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Jajó</dc:creator>
  <cp:lastModifiedBy>Bánkeszi Katalin</cp:lastModifiedBy>
  <cp:revision>3</cp:revision>
  <cp:lastPrinted>2017-07-11T11:13:00Z</cp:lastPrinted>
  <dcterms:created xsi:type="dcterms:W3CDTF">2017-07-13T09:38:00Z</dcterms:created>
  <dcterms:modified xsi:type="dcterms:W3CDTF">2017-07-13T10:13:00Z</dcterms:modified>
</cp:coreProperties>
</file>